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F9E1" w14:textId="2BEAB6FF" w:rsidR="1E090CFA" w:rsidRPr="00CB69AC" w:rsidRDefault="609FB86B" w:rsidP="1E090CFA">
      <w:r w:rsidRPr="00CB69AC">
        <w:t xml:space="preserve">  </w:t>
      </w:r>
      <w:r w:rsidR="006E7F5A" w:rsidRPr="00CB69AC">
        <w:rPr>
          <w:rFonts w:ascii="Calibri" w:hAnsi="Calibri" w:cs="Calibri"/>
          <w:sz w:val="26"/>
          <w:szCs w:val="26"/>
        </w:rPr>
        <w:t>General Privacy Notice: Starting Schools</w:t>
      </w:r>
    </w:p>
    <w:p w14:paraId="00000003" w14:textId="77777777" w:rsidR="00BD466C" w:rsidRPr="00CB69AC" w:rsidRDefault="00E143FB">
      <w:pPr>
        <w:pStyle w:val="Heading1"/>
        <w:numPr>
          <w:ilvl w:val="0"/>
          <w:numId w:val="12"/>
        </w:numPr>
        <w:rPr>
          <w:rFonts w:asciiTheme="minorHAnsi" w:hAnsiTheme="minorHAnsi" w:cstheme="minorHAnsi"/>
          <w:color w:val="auto"/>
          <w:sz w:val="22"/>
          <w:szCs w:val="22"/>
        </w:rPr>
      </w:pPr>
      <w:bookmarkStart w:id="0" w:name="_heading=h.30j0zll" w:colFirst="0" w:colLast="0"/>
      <w:bookmarkEnd w:id="0"/>
      <w:r w:rsidRPr="00CB69AC">
        <w:rPr>
          <w:rFonts w:asciiTheme="minorHAnsi" w:hAnsiTheme="minorHAnsi" w:cstheme="minorHAnsi"/>
          <w:color w:val="auto"/>
          <w:sz w:val="22"/>
          <w:szCs w:val="22"/>
        </w:rPr>
        <w:t>Introduction</w:t>
      </w:r>
    </w:p>
    <w:p w14:paraId="3EE51125" w14:textId="39FA7F0A" w:rsidR="00E143FB" w:rsidRPr="00CB69AC" w:rsidRDefault="00E143FB" w:rsidP="155A43FE">
      <w:pPr>
        <w:rPr>
          <w:rFonts w:asciiTheme="minorHAnsi" w:hAnsiTheme="minorHAnsi" w:cstheme="minorHAnsi"/>
          <w:sz w:val="22"/>
          <w:szCs w:val="22"/>
        </w:rPr>
      </w:pPr>
      <w:r w:rsidRPr="00CB69AC">
        <w:rPr>
          <w:rFonts w:asciiTheme="minorHAnsi" w:hAnsiTheme="minorHAnsi" w:cstheme="minorHAnsi"/>
          <w:sz w:val="22"/>
          <w:szCs w:val="22"/>
        </w:rPr>
        <w:t xml:space="preserve">You have been invited to participate in a research project </w:t>
      </w:r>
      <w:r w:rsidR="2C2B5ED1" w:rsidRPr="00CB69AC">
        <w:rPr>
          <w:rFonts w:asciiTheme="minorHAnsi" w:hAnsiTheme="minorHAnsi" w:cstheme="minorHAnsi"/>
          <w:sz w:val="22"/>
          <w:szCs w:val="22"/>
        </w:rPr>
        <w:t>exploring the impact of Covid-19 on children</w:t>
      </w:r>
      <w:r w:rsidR="00EE130D" w:rsidRPr="00CB69AC">
        <w:rPr>
          <w:rFonts w:asciiTheme="minorHAnsi" w:hAnsiTheme="minorHAnsi" w:cstheme="minorHAnsi"/>
          <w:sz w:val="22"/>
          <w:szCs w:val="22"/>
        </w:rPr>
        <w:t xml:space="preserve"> who started school in Autumn 2020. </w:t>
      </w:r>
    </w:p>
    <w:sdt>
      <w:sdtPr>
        <w:rPr>
          <w:rFonts w:asciiTheme="minorHAnsi" w:hAnsiTheme="minorHAnsi" w:cstheme="minorHAnsi"/>
          <w:sz w:val="22"/>
          <w:szCs w:val="22"/>
        </w:rPr>
        <w:tag w:val="goog_rdk_9"/>
        <w:id w:val="425695227"/>
      </w:sdtPr>
      <w:sdtEndPr/>
      <w:sdtContent>
        <w:p w14:paraId="00000005" w14:textId="6FDC0CDF"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The project is </w:t>
          </w:r>
          <w:r w:rsidR="5AD028C9" w:rsidRPr="00CB69AC">
            <w:rPr>
              <w:rFonts w:asciiTheme="minorHAnsi" w:hAnsiTheme="minorHAnsi" w:cstheme="minorHAnsi"/>
              <w:sz w:val="22"/>
              <w:szCs w:val="22"/>
            </w:rPr>
            <w:t xml:space="preserve">funded by the </w:t>
          </w:r>
          <w:r w:rsidR="00EE130D" w:rsidRPr="00CB69AC">
            <w:rPr>
              <w:rFonts w:asciiTheme="minorHAnsi" w:hAnsiTheme="minorHAnsi" w:cstheme="minorHAnsi"/>
              <w:sz w:val="22"/>
              <w:szCs w:val="22"/>
            </w:rPr>
            <w:t>Education Endowment Foundation (EEF)</w:t>
          </w:r>
          <w:r w:rsidR="5AD028C9" w:rsidRPr="00CB69AC">
            <w:rPr>
              <w:rFonts w:asciiTheme="minorHAnsi" w:hAnsiTheme="minorHAnsi" w:cstheme="minorHAnsi"/>
              <w:sz w:val="22"/>
              <w:szCs w:val="22"/>
            </w:rPr>
            <w:t xml:space="preserve"> and is a collaboration between</w:t>
          </w:r>
          <w:r w:rsidRPr="00CB69AC">
            <w:rPr>
              <w:rFonts w:asciiTheme="minorHAnsi" w:hAnsiTheme="minorHAnsi" w:cstheme="minorHAnsi"/>
              <w:sz w:val="22"/>
              <w:szCs w:val="22"/>
            </w:rPr>
            <w:t xml:space="preserve"> the </w:t>
          </w:r>
          <w:r w:rsidR="00EE130D" w:rsidRPr="00CB69AC">
            <w:rPr>
              <w:rFonts w:asciiTheme="minorHAnsi" w:hAnsiTheme="minorHAnsi" w:cstheme="minorHAnsi"/>
              <w:sz w:val="22"/>
              <w:szCs w:val="22"/>
            </w:rPr>
            <w:t xml:space="preserve">University of York, </w:t>
          </w:r>
          <w:r w:rsidRPr="00CB69AC">
            <w:rPr>
              <w:rFonts w:asciiTheme="minorHAnsi" w:hAnsiTheme="minorHAnsi" w:cstheme="minorHAnsi"/>
              <w:sz w:val="22"/>
              <w:szCs w:val="22"/>
            </w:rPr>
            <w:t>National Institute of Economic and Social Research (NIESR),</w:t>
          </w:r>
          <w:sdt>
            <w:sdtPr>
              <w:rPr>
                <w:rFonts w:asciiTheme="minorHAnsi" w:hAnsiTheme="minorHAnsi" w:cstheme="minorHAnsi"/>
                <w:sz w:val="22"/>
                <w:szCs w:val="22"/>
              </w:rPr>
              <w:tag w:val="goog_rdk_0"/>
              <w:id w:val="1128765110"/>
              <w:placeholder>
                <w:docPart w:val="DefaultPlaceholder_1081868574"/>
              </w:placeholder>
            </w:sdtPr>
            <w:sdtEndPr/>
            <w:sdtContent>
              <w:r w:rsidR="499A3F18" w:rsidRPr="00CB69AC">
                <w:rPr>
                  <w:rFonts w:asciiTheme="minorHAnsi" w:hAnsiTheme="minorHAnsi" w:cstheme="minorHAnsi"/>
                  <w:sz w:val="22"/>
                  <w:szCs w:val="22"/>
                </w:rPr>
                <w:t xml:space="preserve"> </w:t>
              </w:r>
              <w:r w:rsidR="00EE130D" w:rsidRPr="00CB69AC">
                <w:rPr>
                  <w:rFonts w:asciiTheme="minorHAnsi" w:hAnsiTheme="minorHAnsi" w:cstheme="minorHAnsi"/>
                  <w:sz w:val="22"/>
                  <w:szCs w:val="22"/>
                </w:rPr>
                <w:t xml:space="preserve">and </w:t>
              </w:r>
              <w:r w:rsidR="499A3F18" w:rsidRPr="00CB69AC">
                <w:rPr>
                  <w:rFonts w:asciiTheme="minorHAnsi" w:hAnsiTheme="minorHAnsi" w:cstheme="minorHAnsi"/>
                  <w:sz w:val="22"/>
                  <w:szCs w:val="22"/>
                </w:rPr>
                <w:t>the Education Policy Institute</w:t>
              </w:r>
              <w:r w:rsidR="00EE130D" w:rsidRPr="00CB69AC">
                <w:rPr>
                  <w:rFonts w:asciiTheme="minorHAnsi" w:hAnsiTheme="minorHAnsi" w:cstheme="minorHAnsi"/>
                  <w:sz w:val="22"/>
                  <w:szCs w:val="22"/>
                </w:rPr>
                <w:t xml:space="preserve"> (EPI)</w:t>
              </w:r>
              <w:r w:rsidR="499A3F18" w:rsidRPr="00CB69AC">
                <w:rPr>
                  <w:rFonts w:asciiTheme="minorHAnsi" w:hAnsiTheme="minorHAnsi" w:cstheme="minorHAnsi"/>
                  <w:sz w:val="22"/>
                  <w:szCs w:val="22"/>
                </w:rPr>
                <w:t xml:space="preserve">. </w:t>
              </w:r>
              <w:r w:rsidRPr="00CB69AC">
                <w:rPr>
                  <w:rFonts w:asciiTheme="minorHAnsi" w:hAnsiTheme="minorHAnsi" w:cstheme="minorHAnsi"/>
                  <w:sz w:val="22"/>
                  <w:szCs w:val="22"/>
                </w:rPr>
                <w:t xml:space="preserve"> </w:t>
              </w:r>
            </w:sdtContent>
          </w:sdt>
          <w:r w:rsidRPr="00CB69AC">
            <w:rPr>
              <w:rFonts w:asciiTheme="minorHAnsi" w:hAnsiTheme="minorHAnsi" w:cstheme="minorHAnsi"/>
              <w:sz w:val="22"/>
              <w:szCs w:val="22"/>
            </w:rPr>
            <w:t>Together, these parties (</w:t>
          </w:r>
          <w:proofErr w:type="gramStart"/>
          <w:r w:rsidRPr="00CB69AC">
            <w:rPr>
              <w:rFonts w:asciiTheme="minorHAnsi" w:hAnsiTheme="minorHAnsi" w:cstheme="minorHAnsi"/>
              <w:sz w:val="22"/>
              <w:szCs w:val="22"/>
            </w:rPr>
            <w:t>with the exception of</w:t>
          </w:r>
          <w:proofErr w:type="gramEnd"/>
          <w:r w:rsidRPr="00CB69AC">
            <w:rPr>
              <w:rFonts w:asciiTheme="minorHAnsi" w:hAnsiTheme="minorHAnsi" w:cstheme="minorHAnsi"/>
              <w:sz w:val="22"/>
              <w:szCs w:val="22"/>
            </w:rPr>
            <w:t xml:space="preserve"> the </w:t>
          </w:r>
          <w:r w:rsidR="00EE130D" w:rsidRPr="00CB69AC">
            <w:rPr>
              <w:rFonts w:asciiTheme="minorHAnsi" w:hAnsiTheme="minorHAnsi" w:cstheme="minorHAnsi"/>
              <w:sz w:val="22"/>
              <w:szCs w:val="22"/>
            </w:rPr>
            <w:t>EEF</w:t>
          </w:r>
          <w:r w:rsidRPr="00CB69AC">
            <w:rPr>
              <w:rFonts w:asciiTheme="minorHAnsi" w:hAnsiTheme="minorHAnsi" w:cstheme="minorHAnsi"/>
              <w:sz w:val="22"/>
              <w:szCs w:val="22"/>
            </w:rPr>
            <w:t xml:space="preserve">) are referred to as the ‘Research Team’ in this Privacy Notice. </w:t>
          </w:r>
          <w:sdt>
            <w:sdtPr>
              <w:rPr>
                <w:rFonts w:asciiTheme="minorHAnsi" w:hAnsiTheme="minorHAnsi" w:cstheme="minorHAnsi"/>
                <w:sz w:val="22"/>
                <w:szCs w:val="22"/>
              </w:rPr>
              <w:tag w:val="goog_rdk_8"/>
              <w:id w:val="1015013384"/>
              <w:placeholder>
                <w:docPart w:val="DefaultPlaceholder_1081868574"/>
              </w:placeholder>
              <w:showingPlcHdr/>
            </w:sdtPr>
            <w:sdtEndPr/>
            <w:sdtContent/>
          </w:sdt>
        </w:p>
      </w:sdtContent>
    </w:sdt>
    <w:sdt>
      <w:sdtPr>
        <w:rPr>
          <w:rFonts w:asciiTheme="minorHAnsi" w:hAnsiTheme="minorHAnsi" w:cstheme="minorHAnsi"/>
          <w:sz w:val="22"/>
          <w:szCs w:val="22"/>
        </w:rPr>
        <w:tag w:val="goog_rdk_11"/>
        <w:id w:val="130910429"/>
      </w:sdtPr>
      <w:sdtEndPr/>
      <w:sdtContent>
        <w:p w14:paraId="00000006" w14:textId="77777777"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10"/>
              <w:id w:val="-906457640"/>
            </w:sdtPr>
            <w:sdtEndPr/>
            <w:sdtContent>
              <w:r w:rsidR="00E143FB" w:rsidRPr="00CB69AC">
                <w:rPr>
                  <w:rFonts w:asciiTheme="minorHAnsi" w:hAnsiTheme="minorHAnsi" w:cstheme="minorHAnsi"/>
                  <w:sz w:val="22"/>
                  <w:szCs w:val="22"/>
                </w:rPr>
                <w:t>This privacy notice sets out how the Research Team will collect and use your personal data.</w:t>
              </w:r>
            </w:sdtContent>
          </w:sdt>
        </w:p>
      </w:sdtContent>
    </w:sdt>
    <w:bookmarkStart w:id="1" w:name="_heading=h.8myxamkz3aai" w:colFirst="0" w:colLast="0" w:displacedByCustomXml="next"/>
    <w:bookmarkEnd w:id="1" w:displacedByCustomXml="next"/>
    <w:sdt>
      <w:sdtPr>
        <w:rPr>
          <w:rFonts w:asciiTheme="minorHAnsi" w:hAnsiTheme="minorHAnsi" w:cstheme="minorHAnsi"/>
          <w:color w:val="auto"/>
          <w:sz w:val="22"/>
          <w:szCs w:val="22"/>
        </w:rPr>
        <w:tag w:val="goog_rdk_13"/>
        <w:id w:val="412825743"/>
      </w:sdtPr>
      <w:sdtEndPr/>
      <w:sdtContent>
        <w:p w14:paraId="00000007" w14:textId="77777777" w:rsidR="00BD466C" w:rsidRPr="00CB69AC" w:rsidRDefault="00D92A6C">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12"/>
              <w:id w:val="-570819483"/>
            </w:sdtPr>
            <w:sdtEndPr/>
            <w:sdtContent>
              <w:r w:rsidR="00E143FB" w:rsidRPr="00CB69AC">
                <w:rPr>
                  <w:rFonts w:asciiTheme="minorHAnsi" w:hAnsiTheme="minorHAnsi" w:cstheme="minorHAnsi"/>
                  <w:color w:val="auto"/>
                  <w:sz w:val="22"/>
                  <w:szCs w:val="22"/>
                </w:rPr>
                <w:t>What role will each party play in the research project?</w:t>
              </w:r>
            </w:sdtContent>
          </w:sdt>
        </w:p>
      </w:sdtContent>
    </w:sdt>
    <w:p w14:paraId="00000008"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The roles of each party named above are as follows:</w:t>
      </w:r>
    </w:p>
    <w:p w14:paraId="0000000D" w14:textId="5C0AB708" w:rsidR="00BD466C" w:rsidRPr="00CB69AC" w:rsidRDefault="639403D3">
      <w:pPr>
        <w:numPr>
          <w:ilvl w:val="0"/>
          <w:numId w:val="10"/>
        </w:numPr>
        <w:spacing w:after="0"/>
        <w:rPr>
          <w:rFonts w:asciiTheme="minorHAnsi" w:hAnsiTheme="minorHAnsi" w:cstheme="minorHAnsi"/>
          <w:sz w:val="22"/>
          <w:szCs w:val="22"/>
        </w:rPr>
      </w:pPr>
      <w:r w:rsidRPr="00CB69AC">
        <w:rPr>
          <w:rFonts w:asciiTheme="minorHAnsi" w:hAnsiTheme="minorHAnsi" w:cstheme="minorHAnsi"/>
          <w:sz w:val="22"/>
          <w:szCs w:val="22"/>
        </w:rPr>
        <w:t xml:space="preserve">The </w:t>
      </w:r>
      <w:r w:rsidR="00EE130D" w:rsidRPr="00CB69AC">
        <w:rPr>
          <w:rFonts w:asciiTheme="minorHAnsi" w:hAnsiTheme="minorHAnsi" w:cstheme="minorHAnsi"/>
          <w:sz w:val="22"/>
          <w:szCs w:val="22"/>
        </w:rPr>
        <w:t>EEF</w:t>
      </w:r>
      <w:r w:rsidRPr="00CB69AC">
        <w:rPr>
          <w:rFonts w:asciiTheme="minorHAnsi" w:hAnsiTheme="minorHAnsi" w:cstheme="minorHAnsi"/>
          <w:sz w:val="22"/>
          <w:szCs w:val="22"/>
        </w:rPr>
        <w:t xml:space="preserve"> </w:t>
      </w:r>
      <w:r w:rsidR="00E143FB" w:rsidRPr="00CB69AC">
        <w:rPr>
          <w:rFonts w:asciiTheme="minorHAnsi" w:hAnsiTheme="minorHAnsi" w:cstheme="minorHAnsi"/>
          <w:sz w:val="22"/>
          <w:szCs w:val="22"/>
        </w:rPr>
        <w:t>are the funders of the project</w:t>
      </w:r>
      <w:sdt>
        <w:sdtPr>
          <w:rPr>
            <w:rFonts w:asciiTheme="minorHAnsi" w:hAnsiTheme="minorHAnsi" w:cstheme="minorHAnsi"/>
            <w:sz w:val="22"/>
            <w:szCs w:val="22"/>
          </w:rPr>
          <w:tag w:val="goog_rdk_14"/>
          <w:id w:val="1924747014"/>
          <w:placeholder>
            <w:docPart w:val="DefaultPlaceholder_1081868574"/>
          </w:placeholder>
        </w:sdtPr>
        <w:sdtEndPr/>
        <w:sdtContent>
          <w:r w:rsidR="00E143FB" w:rsidRPr="00CB69AC">
            <w:rPr>
              <w:rFonts w:asciiTheme="minorHAnsi" w:hAnsiTheme="minorHAnsi" w:cstheme="minorHAnsi"/>
              <w:sz w:val="22"/>
              <w:szCs w:val="22"/>
            </w:rPr>
            <w:t xml:space="preserve"> </w:t>
          </w:r>
        </w:sdtContent>
      </w:sdt>
    </w:p>
    <w:p w14:paraId="5C137A1A" w14:textId="495B6CD7" w:rsidR="00FB4A2E" w:rsidRPr="00CB69AC" w:rsidRDefault="00EE130D">
      <w:pPr>
        <w:numPr>
          <w:ilvl w:val="0"/>
          <w:numId w:val="10"/>
        </w:numPr>
        <w:spacing w:after="0"/>
        <w:rPr>
          <w:rFonts w:asciiTheme="minorHAnsi" w:hAnsiTheme="minorHAnsi" w:cstheme="minorHAnsi"/>
          <w:sz w:val="22"/>
          <w:szCs w:val="22"/>
        </w:rPr>
      </w:pPr>
      <w:r w:rsidRPr="00CB69AC">
        <w:rPr>
          <w:rFonts w:asciiTheme="minorHAnsi" w:hAnsiTheme="minorHAnsi" w:cstheme="minorHAnsi"/>
          <w:sz w:val="22"/>
          <w:szCs w:val="22"/>
        </w:rPr>
        <w:t xml:space="preserve">University of York, </w:t>
      </w:r>
      <w:r w:rsidR="00FB4A2E" w:rsidRPr="00CB69AC">
        <w:rPr>
          <w:rFonts w:asciiTheme="minorHAnsi" w:hAnsiTheme="minorHAnsi" w:cstheme="minorHAnsi"/>
          <w:sz w:val="22"/>
          <w:szCs w:val="22"/>
        </w:rPr>
        <w:t xml:space="preserve">NIESR, </w:t>
      </w:r>
      <w:r w:rsidRPr="00CB69AC">
        <w:rPr>
          <w:rFonts w:asciiTheme="minorHAnsi" w:hAnsiTheme="minorHAnsi" w:cstheme="minorHAnsi"/>
          <w:sz w:val="22"/>
          <w:szCs w:val="22"/>
        </w:rPr>
        <w:t>EPI</w:t>
      </w:r>
      <w:r w:rsidR="00FB4A2E" w:rsidRPr="00CB69AC">
        <w:rPr>
          <w:rFonts w:asciiTheme="minorHAnsi" w:hAnsiTheme="minorHAnsi" w:cstheme="minorHAnsi"/>
          <w:sz w:val="22"/>
          <w:szCs w:val="22"/>
        </w:rPr>
        <w:t xml:space="preserve"> </w:t>
      </w:r>
      <w:proofErr w:type="gramStart"/>
      <w:r w:rsidR="00FB4A2E" w:rsidRPr="00CB69AC">
        <w:rPr>
          <w:rFonts w:asciiTheme="minorHAnsi" w:hAnsiTheme="minorHAnsi" w:cstheme="minorHAnsi"/>
          <w:sz w:val="22"/>
          <w:szCs w:val="22"/>
        </w:rPr>
        <w:t>are</w:t>
      </w:r>
      <w:proofErr w:type="gramEnd"/>
      <w:r w:rsidR="00FB4A2E" w:rsidRPr="00CB69AC">
        <w:rPr>
          <w:rFonts w:asciiTheme="minorHAnsi" w:hAnsiTheme="minorHAnsi" w:cstheme="minorHAnsi"/>
          <w:sz w:val="22"/>
          <w:szCs w:val="22"/>
        </w:rPr>
        <w:t xml:space="preserve"> the </w:t>
      </w:r>
      <w:r w:rsidR="00594BBF" w:rsidRPr="00CB69AC">
        <w:rPr>
          <w:rFonts w:asciiTheme="minorHAnsi" w:hAnsiTheme="minorHAnsi" w:cstheme="minorHAnsi"/>
          <w:sz w:val="22"/>
          <w:szCs w:val="22"/>
        </w:rPr>
        <w:t>‘</w:t>
      </w:r>
      <w:r w:rsidR="00FB4A2E" w:rsidRPr="00CB69AC">
        <w:rPr>
          <w:rFonts w:asciiTheme="minorHAnsi" w:hAnsiTheme="minorHAnsi" w:cstheme="minorHAnsi"/>
          <w:sz w:val="22"/>
          <w:szCs w:val="22"/>
        </w:rPr>
        <w:t>Research Team</w:t>
      </w:r>
      <w:r w:rsidR="00594BBF" w:rsidRPr="00CB69AC">
        <w:rPr>
          <w:rFonts w:asciiTheme="minorHAnsi" w:hAnsiTheme="minorHAnsi" w:cstheme="minorHAnsi"/>
          <w:sz w:val="22"/>
          <w:szCs w:val="22"/>
        </w:rPr>
        <w:t>’</w:t>
      </w:r>
      <w:r w:rsidR="00FB4A2E" w:rsidRPr="00CB69AC">
        <w:rPr>
          <w:rFonts w:asciiTheme="minorHAnsi" w:hAnsiTheme="minorHAnsi" w:cstheme="minorHAnsi"/>
          <w:sz w:val="22"/>
          <w:szCs w:val="22"/>
        </w:rPr>
        <w:t xml:space="preserve">.  They will run the project, </w:t>
      </w:r>
      <w:r w:rsidR="00011888" w:rsidRPr="00CB69AC">
        <w:rPr>
          <w:rFonts w:asciiTheme="minorHAnsi" w:hAnsiTheme="minorHAnsi" w:cstheme="minorHAnsi"/>
          <w:sz w:val="22"/>
          <w:szCs w:val="22"/>
        </w:rPr>
        <w:t xml:space="preserve">co-ordinate data </w:t>
      </w:r>
      <w:r w:rsidR="00FB4A2E" w:rsidRPr="00CB69AC">
        <w:rPr>
          <w:rFonts w:asciiTheme="minorHAnsi" w:hAnsiTheme="minorHAnsi" w:cstheme="minorHAnsi"/>
          <w:sz w:val="22"/>
          <w:szCs w:val="22"/>
        </w:rPr>
        <w:t>collect</w:t>
      </w:r>
      <w:r w:rsidR="00011888" w:rsidRPr="00CB69AC">
        <w:rPr>
          <w:rFonts w:asciiTheme="minorHAnsi" w:hAnsiTheme="minorHAnsi" w:cstheme="minorHAnsi"/>
          <w:sz w:val="22"/>
          <w:szCs w:val="22"/>
        </w:rPr>
        <w:t>ion</w:t>
      </w:r>
      <w:r w:rsidR="00FB4A2E" w:rsidRPr="00CB69AC">
        <w:rPr>
          <w:rFonts w:asciiTheme="minorHAnsi" w:hAnsiTheme="minorHAnsi" w:cstheme="minorHAnsi"/>
          <w:sz w:val="22"/>
          <w:szCs w:val="22"/>
        </w:rPr>
        <w:t xml:space="preserve">, store, manage and </w:t>
      </w:r>
      <w:proofErr w:type="spellStart"/>
      <w:r w:rsidR="00FB4A2E" w:rsidRPr="00CB69AC">
        <w:rPr>
          <w:rFonts w:asciiTheme="minorHAnsi" w:hAnsiTheme="minorHAnsi" w:cstheme="minorHAnsi"/>
          <w:sz w:val="22"/>
          <w:szCs w:val="22"/>
        </w:rPr>
        <w:t>analyse</w:t>
      </w:r>
      <w:proofErr w:type="spellEnd"/>
      <w:r w:rsidR="00FB4A2E" w:rsidRPr="00CB69AC">
        <w:rPr>
          <w:rFonts w:asciiTheme="minorHAnsi" w:hAnsiTheme="minorHAnsi" w:cstheme="minorHAnsi"/>
          <w:sz w:val="22"/>
          <w:szCs w:val="22"/>
        </w:rPr>
        <w:t xml:space="preserve"> data, a</w:t>
      </w:r>
      <w:r w:rsidR="00594BBF" w:rsidRPr="00CB69AC">
        <w:rPr>
          <w:rFonts w:asciiTheme="minorHAnsi" w:hAnsiTheme="minorHAnsi" w:cstheme="minorHAnsi"/>
          <w:sz w:val="22"/>
          <w:szCs w:val="22"/>
        </w:rPr>
        <w:t>nd produce the reports.</w:t>
      </w:r>
    </w:p>
    <w:p w14:paraId="74371FEF" w14:textId="0A847375" w:rsidR="00D76FFF" w:rsidRPr="00CB69AC" w:rsidRDefault="00D76FFF">
      <w:pPr>
        <w:numPr>
          <w:ilvl w:val="0"/>
          <w:numId w:val="10"/>
        </w:numPr>
        <w:spacing w:after="0"/>
        <w:rPr>
          <w:rFonts w:asciiTheme="minorHAnsi" w:hAnsiTheme="minorHAnsi" w:cstheme="minorHAnsi"/>
          <w:sz w:val="22"/>
          <w:szCs w:val="22"/>
        </w:rPr>
      </w:pPr>
      <w:r w:rsidRPr="00CB69AC">
        <w:rPr>
          <w:rFonts w:asciiTheme="minorHAnsi" w:hAnsiTheme="minorHAnsi" w:cstheme="minorHAnsi"/>
          <w:sz w:val="22"/>
          <w:szCs w:val="22"/>
        </w:rPr>
        <w:t xml:space="preserve">Schools will </w:t>
      </w:r>
      <w:r w:rsidR="00011888" w:rsidRPr="00CB69AC">
        <w:rPr>
          <w:rFonts w:asciiTheme="minorHAnsi" w:hAnsiTheme="minorHAnsi" w:cstheme="minorHAnsi"/>
          <w:sz w:val="22"/>
          <w:szCs w:val="22"/>
        </w:rPr>
        <w:t>collect data on behalf of the ‘Research Team’</w:t>
      </w:r>
      <w:r w:rsidR="005253C1" w:rsidRPr="00CB69AC">
        <w:rPr>
          <w:rFonts w:asciiTheme="minorHAnsi" w:hAnsiTheme="minorHAnsi" w:cstheme="minorHAnsi"/>
          <w:sz w:val="22"/>
          <w:szCs w:val="22"/>
        </w:rPr>
        <w:t xml:space="preserve"> and </w:t>
      </w:r>
      <w:r w:rsidR="00D37DAA" w:rsidRPr="00CB69AC">
        <w:rPr>
          <w:rFonts w:asciiTheme="minorHAnsi" w:hAnsiTheme="minorHAnsi" w:cstheme="minorHAnsi"/>
          <w:sz w:val="22"/>
          <w:szCs w:val="22"/>
        </w:rPr>
        <w:t>share survey links with families.</w:t>
      </w:r>
    </w:p>
    <w:sdt>
      <w:sdtPr>
        <w:rPr>
          <w:rFonts w:asciiTheme="minorHAnsi" w:hAnsiTheme="minorHAnsi" w:cstheme="minorHAnsi"/>
          <w:sz w:val="22"/>
          <w:szCs w:val="22"/>
        </w:rPr>
        <w:tag w:val="goog_rdk_34"/>
        <w:id w:val="1409887485"/>
      </w:sdtPr>
      <w:sdtEndPr/>
      <w:sdtContent>
        <w:p w14:paraId="0000000E" w14:textId="641764DD" w:rsidR="00BD466C" w:rsidRPr="00CB69AC" w:rsidRDefault="00D92A6C">
          <w:pPr>
            <w:numPr>
              <w:ilvl w:val="0"/>
              <w:numId w:val="10"/>
            </w:numPr>
            <w:spacing w:after="0"/>
            <w:rPr>
              <w:rFonts w:asciiTheme="minorHAnsi" w:hAnsiTheme="minorHAnsi" w:cstheme="minorHAnsi"/>
              <w:sz w:val="22"/>
              <w:szCs w:val="22"/>
            </w:rPr>
          </w:pPr>
          <w:sdt>
            <w:sdtPr>
              <w:rPr>
                <w:rFonts w:asciiTheme="minorHAnsi" w:hAnsiTheme="minorHAnsi" w:cstheme="minorHAnsi"/>
                <w:sz w:val="22"/>
                <w:szCs w:val="22"/>
              </w:rPr>
              <w:tag w:val="goog_rdk_33"/>
              <w:id w:val="-990090876"/>
            </w:sdtPr>
            <w:sdtEndPr/>
            <w:sdtContent>
              <w:r w:rsidR="00EE130D" w:rsidRPr="00CB69AC">
                <w:rPr>
                  <w:rFonts w:asciiTheme="minorHAnsi" w:hAnsiTheme="minorHAnsi" w:cstheme="minorHAnsi"/>
                  <w:sz w:val="22"/>
                  <w:szCs w:val="22"/>
                </w:rPr>
                <w:t>University of York</w:t>
              </w:r>
              <w:r w:rsidR="00E143FB" w:rsidRPr="00CB69AC">
                <w:rPr>
                  <w:rFonts w:asciiTheme="minorHAnsi" w:hAnsiTheme="minorHAnsi" w:cstheme="minorHAnsi"/>
                  <w:sz w:val="22"/>
                  <w:szCs w:val="22"/>
                </w:rPr>
                <w:t xml:space="preserve"> will act as the main point of contact for you throughout the evaluation. </w:t>
              </w:r>
            </w:sdtContent>
          </w:sdt>
        </w:p>
      </w:sdtContent>
    </w:sdt>
    <w:sdt>
      <w:sdtPr>
        <w:rPr>
          <w:rFonts w:asciiTheme="minorHAnsi" w:hAnsiTheme="minorHAnsi" w:cstheme="minorHAnsi"/>
          <w:sz w:val="22"/>
          <w:szCs w:val="22"/>
        </w:rPr>
        <w:tag w:val="goog_rdk_36"/>
        <w:id w:val="813915536"/>
      </w:sdtPr>
      <w:sdtEndPr/>
      <w:sdtContent>
        <w:p w14:paraId="0000000F" w14:textId="23618398"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35"/>
              <w:id w:val="674610373"/>
              <w:showingPlcHdr/>
            </w:sdtPr>
            <w:sdtEndPr/>
            <w:sdtContent>
              <w:r w:rsidR="00210256" w:rsidRPr="00CB69AC">
                <w:rPr>
                  <w:rFonts w:asciiTheme="minorHAnsi" w:hAnsiTheme="minorHAnsi" w:cstheme="minorHAnsi"/>
                  <w:sz w:val="22"/>
                  <w:szCs w:val="22"/>
                </w:rPr>
                <w:t xml:space="preserve">     </w:t>
              </w:r>
            </w:sdtContent>
          </w:sdt>
        </w:p>
      </w:sdtContent>
    </w:sdt>
    <w:p w14:paraId="0000001E" w14:textId="44CAF250" w:rsidR="00CB69AC" w:rsidRDefault="00D92A6C" w:rsidP="00CB69AC">
      <w:pPr>
        <w:spacing w:after="0"/>
        <w:rPr>
          <w:rFonts w:asciiTheme="minorHAnsi" w:hAnsiTheme="minorHAnsi" w:cstheme="minorHAnsi"/>
          <w:sz w:val="22"/>
          <w:szCs w:val="22"/>
        </w:rPr>
      </w:pPr>
      <w:sdt>
        <w:sdtPr>
          <w:rPr>
            <w:rFonts w:asciiTheme="minorHAnsi" w:hAnsiTheme="minorHAnsi" w:cstheme="minorHAnsi"/>
            <w:sz w:val="22"/>
            <w:szCs w:val="22"/>
          </w:rPr>
          <w:tag w:val="goog_rdk_39"/>
          <w:id w:val="786245560"/>
        </w:sdtPr>
        <w:sdtEndPr/>
        <w:sdtContent>
          <w:sdt>
            <w:sdtPr>
              <w:rPr>
                <w:rFonts w:asciiTheme="minorHAnsi" w:hAnsiTheme="minorHAnsi" w:cstheme="minorHAnsi"/>
                <w:sz w:val="22"/>
                <w:szCs w:val="22"/>
              </w:rPr>
              <w:tag w:val="goog_rdk_37"/>
              <w:id w:val="-1348947633"/>
            </w:sdtPr>
            <w:sdtEndPr/>
            <w:sdtContent>
              <w:r w:rsidR="00E143FB" w:rsidRPr="00CB69AC">
                <w:rPr>
                  <w:rFonts w:asciiTheme="minorHAnsi" w:hAnsiTheme="minorHAnsi" w:cstheme="minorHAnsi"/>
                  <w:sz w:val="22"/>
                  <w:szCs w:val="22"/>
                </w:rPr>
                <w:t xml:space="preserve">If you have any questions about this privacy notice or if you need to contact any of the </w:t>
              </w:r>
              <w:proofErr w:type="spellStart"/>
              <w:r w:rsidR="00E143FB" w:rsidRPr="00CB69AC">
                <w:rPr>
                  <w:rFonts w:asciiTheme="minorHAnsi" w:hAnsiTheme="minorHAnsi" w:cstheme="minorHAnsi"/>
                  <w:sz w:val="22"/>
                  <w:szCs w:val="22"/>
                </w:rPr>
                <w:t>organisations</w:t>
              </w:r>
              <w:proofErr w:type="spellEnd"/>
              <w:r w:rsidR="00E143FB" w:rsidRPr="00CB69AC">
                <w:rPr>
                  <w:rFonts w:asciiTheme="minorHAnsi" w:hAnsiTheme="minorHAnsi" w:cstheme="minorHAnsi"/>
                  <w:sz w:val="22"/>
                  <w:szCs w:val="22"/>
                </w:rPr>
                <w:t xml:space="preserve"> mentioned </w:t>
              </w:r>
              <w:proofErr w:type="gramStart"/>
              <w:r w:rsidR="00E143FB" w:rsidRPr="00CB69AC">
                <w:rPr>
                  <w:rFonts w:asciiTheme="minorHAnsi" w:hAnsiTheme="minorHAnsi" w:cstheme="minorHAnsi"/>
                  <w:sz w:val="22"/>
                  <w:szCs w:val="22"/>
                </w:rPr>
                <w:t>above</w:t>
              </w:r>
              <w:proofErr w:type="gramEnd"/>
              <w:r w:rsidR="00E143FB" w:rsidRPr="00CB69AC">
                <w:rPr>
                  <w:rFonts w:asciiTheme="minorHAnsi" w:hAnsiTheme="minorHAnsi" w:cstheme="minorHAnsi"/>
                  <w:sz w:val="22"/>
                  <w:szCs w:val="22"/>
                </w:rPr>
                <w:t xml:space="preserve"> you can email us on:</w:t>
              </w:r>
            </w:sdtContent>
          </w:sdt>
        </w:sdtContent>
      </w:sdt>
      <w:r w:rsidR="00E143FB" w:rsidRPr="00CB69AC">
        <w:rPr>
          <w:rFonts w:asciiTheme="minorHAnsi" w:hAnsiTheme="minorHAnsi" w:cstheme="minorHAnsi"/>
          <w:sz w:val="22"/>
          <w:szCs w:val="22"/>
        </w:rPr>
        <w:t xml:space="preserve"> </w:t>
      </w:r>
      <w:hyperlink r:id="rId9" w:history="1">
        <w:r w:rsidR="00CB69AC" w:rsidRPr="00DC649A">
          <w:rPr>
            <w:rStyle w:val="Hyperlink"/>
            <w:rFonts w:asciiTheme="minorHAnsi" w:hAnsiTheme="minorHAnsi" w:cstheme="minorHAnsi"/>
            <w:sz w:val="22"/>
            <w:szCs w:val="22"/>
          </w:rPr>
          <w:t>education-schoolstarters-cv19@york.ac.uk</w:t>
        </w:r>
      </w:hyperlink>
    </w:p>
    <w:p w14:paraId="6B4359E7" w14:textId="77777777" w:rsidR="00CB69AC" w:rsidRDefault="00CB69AC" w:rsidP="00CB69AC">
      <w:pPr>
        <w:spacing w:after="0"/>
      </w:pPr>
    </w:p>
    <w:p w14:paraId="00000020" w14:textId="39146ED5" w:rsidR="00BD466C" w:rsidRPr="00CB69AC" w:rsidRDefault="00D92A6C">
      <w:pPr>
        <w:rPr>
          <w:rFonts w:asciiTheme="minorHAnsi" w:hAnsiTheme="minorHAnsi" w:cstheme="minorHAnsi"/>
          <w:sz w:val="22"/>
          <w:szCs w:val="22"/>
        </w:rPr>
      </w:pPr>
      <w:sdt>
        <w:sdtPr>
          <w:rPr>
            <w:rFonts w:asciiTheme="minorHAnsi" w:hAnsiTheme="minorHAnsi" w:cstheme="minorHAnsi"/>
            <w:sz w:val="22"/>
            <w:szCs w:val="22"/>
          </w:rPr>
          <w:tag w:val="goog_rdk_91"/>
          <w:id w:val="-1308471981"/>
        </w:sdtPr>
        <w:sdtEndPr/>
        <w:sdtContent>
          <w:r w:rsidR="00E143FB" w:rsidRPr="00CB69AC">
            <w:rPr>
              <w:rFonts w:asciiTheme="minorHAnsi" w:hAnsiTheme="minorHAnsi" w:cstheme="minorHAnsi"/>
              <w:sz w:val="22"/>
              <w:szCs w:val="22"/>
            </w:rPr>
            <w:t>The Research Team deals with and shares your personal data in accordance with a data sharing agreement between the Research Team members</w:t>
          </w:r>
          <w:r w:rsidR="007F0471" w:rsidRPr="00CB69AC">
            <w:rPr>
              <w:rFonts w:asciiTheme="minorHAnsi" w:hAnsiTheme="minorHAnsi" w:cstheme="minorHAnsi"/>
              <w:sz w:val="22"/>
              <w:szCs w:val="22"/>
            </w:rPr>
            <w:t xml:space="preserve"> and the </w:t>
          </w:r>
          <w:proofErr w:type="gramStart"/>
          <w:r w:rsidR="007F0471" w:rsidRPr="00CB69AC">
            <w:rPr>
              <w:rFonts w:asciiTheme="minorHAnsi" w:hAnsiTheme="minorHAnsi" w:cstheme="minorHAnsi"/>
              <w:sz w:val="22"/>
              <w:szCs w:val="22"/>
            </w:rPr>
            <w:t>Schools</w:t>
          </w:r>
          <w:proofErr w:type="gramEnd"/>
          <w:r w:rsidR="00E143FB" w:rsidRPr="00CB69AC">
            <w:rPr>
              <w:rFonts w:asciiTheme="minorHAnsi" w:hAnsiTheme="minorHAnsi" w:cstheme="minorHAnsi"/>
              <w:sz w:val="22"/>
              <w:szCs w:val="22"/>
            </w:rPr>
            <w:t>. The agreement sets out the purposes for which we may process and share your personal data and our agreement to cooperate to protect your personal data and deal with any requests you may have.</w:t>
          </w:r>
        </w:sdtContent>
      </w:sdt>
    </w:p>
    <w:p w14:paraId="47CEF2C1" w14:textId="77777777" w:rsidR="00CB69AC" w:rsidRDefault="00E143FB" w:rsidP="00CB69AC">
      <w:pPr>
        <w:rPr>
          <w:rFonts w:asciiTheme="minorHAnsi" w:hAnsiTheme="minorHAnsi" w:cstheme="minorHAnsi"/>
          <w:sz w:val="22"/>
          <w:szCs w:val="22"/>
        </w:rPr>
      </w:pPr>
      <w:r w:rsidRPr="00CB69AC">
        <w:rPr>
          <w:rFonts w:asciiTheme="minorHAnsi" w:hAnsiTheme="minorHAnsi" w:cstheme="minorHAnsi"/>
          <w:sz w:val="22"/>
          <w:szCs w:val="22"/>
        </w:rPr>
        <w:t>We promise to respect your personal information which is under our control and to keep it safe. We aim to be clear when we collect your information about what we will do with it and let you know of any material changes to this notice.</w:t>
      </w:r>
      <w:bookmarkStart w:id="2" w:name="_heading=h.w7gud78v8nh9" w:colFirst="0" w:colLast="0"/>
      <w:bookmarkEnd w:id="2"/>
    </w:p>
    <w:p w14:paraId="00000023" w14:textId="2430A961" w:rsidR="00BD466C" w:rsidRPr="00CB69AC" w:rsidRDefault="00E143FB" w:rsidP="00CB69AC">
      <w:pPr>
        <w:pStyle w:val="ListParagraph"/>
        <w:numPr>
          <w:ilvl w:val="0"/>
          <w:numId w:val="12"/>
        </w:numPr>
        <w:rPr>
          <w:rFonts w:asciiTheme="minorHAnsi" w:hAnsiTheme="minorHAnsi" w:cstheme="minorHAnsi"/>
          <w:b/>
          <w:bCs/>
          <w:sz w:val="22"/>
          <w:szCs w:val="22"/>
        </w:rPr>
      </w:pPr>
      <w:r w:rsidRPr="00CB69AC">
        <w:rPr>
          <w:rFonts w:asciiTheme="minorHAnsi" w:hAnsiTheme="minorHAnsi" w:cstheme="minorHAnsi"/>
          <w:b/>
          <w:bCs/>
          <w:sz w:val="22"/>
          <w:szCs w:val="22"/>
        </w:rPr>
        <w:t>What information do we collect?</w:t>
      </w:r>
    </w:p>
    <w:p w14:paraId="00000025" w14:textId="5C5079CB" w:rsidR="00BD466C" w:rsidRPr="00CB69AC" w:rsidRDefault="00D92A6C">
      <w:pPr>
        <w:rPr>
          <w:rFonts w:asciiTheme="minorHAnsi" w:hAnsiTheme="minorHAnsi" w:cstheme="minorHAnsi"/>
          <w:sz w:val="22"/>
          <w:szCs w:val="22"/>
        </w:rPr>
      </w:pPr>
      <w:sdt>
        <w:sdtPr>
          <w:rPr>
            <w:rFonts w:asciiTheme="minorHAnsi" w:hAnsiTheme="minorHAnsi" w:cstheme="minorHAnsi"/>
            <w:sz w:val="22"/>
            <w:szCs w:val="22"/>
          </w:rPr>
          <w:tag w:val="goog_rdk_99"/>
          <w:id w:val="1389146224"/>
        </w:sdtPr>
        <w:sdtEndPr/>
        <w:sdtContent>
          <w:sdt>
            <w:sdtPr>
              <w:rPr>
                <w:rFonts w:asciiTheme="minorHAnsi" w:hAnsiTheme="minorHAnsi" w:cstheme="minorHAnsi"/>
                <w:sz w:val="22"/>
                <w:szCs w:val="22"/>
              </w:rPr>
              <w:tag w:val="goog_rdk_97"/>
              <w:id w:val="-1244726523"/>
            </w:sdtPr>
            <w:sdtEndPr/>
            <w:sdtContent>
              <w:r w:rsidR="00E143FB" w:rsidRPr="00CB69AC">
                <w:rPr>
                  <w:rFonts w:asciiTheme="minorHAnsi" w:hAnsiTheme="minorHAnsi" w:cstheme="minorHAnsi"/>
                  <w:sz w:val="22"/>
                  <w:szCs w:val="22"/>
                </w:rPr>
                <w:t>We shall be processing the data of several categories of data subject. Please read the section below that is relevant to you:</w:t>
              </w:r>
              <w:sdt>
                <w:sdtPr>
                  <w:rPr>
                    <w:rFonts w:asciiTheme="minorHAnsi" w:hAnsiTheme="minorHAnsi" w:cstheme="minorHAnsi"/>
                    <w:sz w:val="22"/>
                    <w:szCs w:val="22"/>
                  </w:rPr>
                  <w:tag w:val="goog_rdk_98"/>
                  <w:id w:val="-968365306"/>
                </w:sdtPr>
                <w:sdtEndPr/>
                <w:sdtContent/>
              </w:sdt>
            </w:sdtContent>
          </w:sdt>
        </w:sdtContent>
      </w:sdt>
      <w:sdt>
        <w:sdtPr>
          <w:rPr>
            <w:rFonts w:asciiTheme="minorHAnsi" w:hAnsiTheme="minorHAnsi" w:cstheme="minorHAnsi"/>
            <w:sz w:val="22"/>
            <w:szCs w:val="22"/>
          </w:rPr>
          <w:tag w:val="goog_rdk_101"/>
          <w:id w:val="-64645253"/>
        </w:sdtPr>
        <w:sdtEndPr/>
        <w:sdtContent>
          <w:sdt>
            <w:sdtPr>
              <w:rPr>
                <w:rFonts w:asciiTheme="minorHAnsi" w:hAnsiTheme="minorHAnsi" w:cstheme="minorHAnsi"/>
                <w:sz w:val="22"/>
                <w:szCs w:val="22"/>
              </w:rPr>
              <w:tag w:val="goog_rdk_102"/>
              <w:id w:val="226651610"/>
              <w:showingPlcHdr/>
            </w:sdtPr>
            <w:sdtEndPr/>
            <w:sdtContent>
              <w:r w:rsidR="00A651ED" w:rsidRPr="00CB69AC">
                <w:rPr>
                  <w:rFonts w:asciiTheme="minorHAnsi" w:hAnsiTheme="minorHAnsi" w:cstheme="minorHAnsi"/>
                  <w:sz w:val="22"/>
                  <w:szCs w:val="22"/>
                </w:rPr>
                <w:t xml:space="preserve">     </w:t>
              </w:r>
            </w:sdtContent>
          </w:sdt>
        </w:sdtContent>
      </w:sdt>
    </w:p>
    <w:p w14:paraId="00000026" w14:textId="5E9AF9A8" w:rsidR="00BD466C" w:rsidRPr="00CB69AC" w:rsidRDefault="00D07367">
      <w:pPr>
        <w:pStyle w:val="Heading2"/>
        <w:rPr>
          <w:rFonts w:asciiTheme="minorHAnsi" w:hAnsiTheme="minorHAnsi" w:cstheme="minorHAnsi"/>
          <w:sz w:val="22"/>
          <w:szCs w:val="22"/>
        </w:rPr>
      </w:pPr>
      <w:r w:rsidRPr="00CB69AC">
        <w:rPr>
          <w:rFonts w:asciiTheme="minorHAnsi" w:hAnsiTheme="minorHAnsi" w:cstheme="minorHAnsi"/>
          <w:sz w:val="22"/>
          <w:szCs w:val="22"/>
        </w:rPr>
        <w:t>Parent/</w:t>
      </w:r>
      <w:proofErr w:type="spellStart"/>
      <w:r w:rsidRPr="00CB69AC">
        <w:rPr>
          <w:rFonts w:asciiTheme="minorHAnsi" w:hAnsiTheme="minorHAnsi" w:cstheme="minorHAnsi"/>
          <w:sz w:val="22"/>
          <w:szCs w:val="22"/>
        </w:rPr>
        <w:t>Carer</w:t>
      </w:r>
      <w:proofErr w:type="spellEnd"/>
      <w:r w:rsidR="00E143FB" w:rsidRPr="00CB69AC">
        <w:rPr>
          <w:rFonts w:asciiTheme="minorHAnsi" w:hAnsiTheme="minorHAnsi" w:cstheme="minorHAnsi"/>
          <w:sz w:val="22"/>
          <w:szCs w:val="22"/>
        </w:rPr>
        <w:t>:</w:t>
      </w:r>
    </w:p>
    <w:sdt>
      <w:sdtPr>
        <w:rPr>
          <w:rFonts w:asciiTheme="minorHAnsi" w:hAnsiTheme="minorHAnsi" w:cstheme="minorHAnsi"/>
          <w:sz w:val="22"/>
          <w:szCs w:val="22"/>
        </w:rPr>
        <w:tag w:val="goog_rdk_104"/>
        <w:id w:val="975962624"/>
      </w:sdtPr>
      <w:sdtEndPr/>
      <w:sdtContent>
        <w:p w14:paraId="00000027" w14:textId="165D515E" w:rsidR="00BD466C" w:rsidRPr="00CB69AC" w:rsidRDefault="00E143FB">
          <w:pPr>
            <w:numPr>
              <w:ilvl w:val="0"/>
              <w:numId w:val="1"/>
            </w:numPr>
            <w:spacing w:after="0"/>
            <w:rPr>
              <w:rFonts w:asciiTheme="minorHAnsi" w:hAnsiTheme="minorHAnsi" w:cstheme="minorHAnsi"/>
              <w:sz w:val="22"/>
              <w:szCs w:val="22"/>
            </w:rPr>
          </w:pPr>
          <w:r w:rsidRPr="00CB69AC">
            <w:rPr>
              <w:rFonts w:asciiTheme="minorHAnsi" w:hAnsiTheme="minorHAnsi" w:cstheme="minorHAnsi"/>
              <w:sz w:val="22"/>
              <w:szCs w:val="22"/>
            </w:rPr>
            <w:t>Name</w:t>
          </w:r>
          <w:sdt>
            <w:sdtPr>
              <w:rPr>
                <w:rFonts w:asciiTheme="minorHAnsi" w:hAnsiTheme="minorHAnsi" w:cstheme="minorHAnsi"/>
                <w:sz w:val="22"/>
                <w:szCs w:val="22"/>
              </w:rPr>
              <w:tag w:val="goog_rdk_103"/>
              <w:id w:val="-1599555778"/>
              <w:showingPlcHdr/>
            </w:sdtPr>
            <w:sdtEndPr/>
            <w:sdtContent>
              <w:r w:rsidR="00A651ED" w:rsidRP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08"/>
        <w:id w:val="1994067557"/>
      </w:sdtPr>
      <w:sdtEndPr/>
      <w:sdtContent>
        <w:p w14:paraId="00000029" w14:textId="77777777" w:rsidR="00BD466C" w:rsidRPr="00CB69AC" w:rsidRDefault="00D92A6C">
          <w:pPr>
            <w:numPr>
              <w:ilvl w:val="0"/>
              <w:numId w:val="1"/>
            </w:numPr>
            <w:spacing w:after="0"/>
            <w:rPr>
              <w:rFonts w:asciiTheme="minorHAnsi" w:hAnsiTheme="minorHAnsi" w:cstheme="minorHAnsi"/>
              <w:sz w:val="22"/>
              <w:szCs w:val="22"/>
            </w:rPr>
          </w:pPr>
          <w:sdt>
            <w:sdtPr>
              <w:rPr>
                <w:rFonts w:asciiTheme="minorHAnsi" w:hAnsiTheme="minorHAnsi" w:cstheme="minorHAnsi"/>
                <w:sz w:val="22"/>
                <w:szCs w:val="22"/>
              </w:rPr>
              <w:tag w:val="goog_rdk_107"/>
              <w:id w:val="-1672944518"/>
            </w:sdtPr>
            <w:sdtEndPr/>
            <w:sdtContent>
              <w:r w:rsidR="00E143FB" w:rsidRPr="00CB69AC">
                <w:rPr>
                  <w:rFonts w:asciiTheme="minorHAnsi" w:hAnsiTheme="minorHAnsi" w:cstheme="minorHAnsi"/>
                  <w:sz w:val="22"/>
                  <w:szCs w:val="22"/>
                </w:rPr>
                <w:t>Gender</w:t>
              </w:r>
            </w:sdtContent>
          </w:sdt>
        </w:p>
      </w:sdtContent>
    </w:sdt>
    <w:sdt>
      <w:sdtPr>
        <w:rPr>
          <w:rFonts w:asciiTheme="minorHAnsi" w:hAnsiTheme="minorHAnsi" w:cstheme="minorHAnsi"/>
          <w:sz w:val="22"/>
          <w:szCs w:val="22"/>
        </w:rPr>
        <w:tag w:val="goog_rdk_113"/>
        <w:id w:val="460852562"/>
      </w:sdtPr>
      <w:sdtEndPr/>
      <w:sdtContent>
        <w:p w14:paraId="0000002C" w14:textId="537D3D9C" w:rsidR="00BD466C" w:rsidRPr="00CB69AC" w:rsidRDefault="00E143FB">
          <w:pPr>
            <w:numPr>
              <w:ilvl w:val="0"/>
              <w:numId w:val="1"/>
            </w:numPr>
            <w:spacing w:after="0"/>
            <w:rPr>
              <w:rFonts w:asciiTheme="minorHAnsi" w:hAnsiTheme="minorHAnsi" w:cstheme="minorHAnsi"/>
              <w:sz w:val="22"/>
              <w:szCs w:val="22"/>
            </w:rPr>
          </w:pPr>
          <w:r w:rsidRPr="00CB69AC">
            <w:rPr>
              <w:rFonts w:asciiTheme="minorHAnsi" w:hAnsiTheme="minorHAnsi" w:cstheme="minorHAnsi"/>
              <w:sz w:val="22"/>
              <w:szCs w:val="22"/>
            </w:rPr>
            <w:t>Email Address</w:t>
          </w:r>
          <w:sdt>
            <w:sdtPr>
              <w:rPr>
                <w:rFonts w:asciiTheme="minorHAnsi" w:hAnsiTheme="minorHAnsi" w:cstheme="minorHAnsi"/>
                <w:sz w:val="22"/>
                <w:szCs w:val="22"/>
              </w:rPr>
              <w:tag w:val="goog_rdk_112"/>
              <w:id w:val="449507925"/>
              <w:showingPlcHdr/>
            </w:sdtPr>
            <w:sdtEndPr/>
            <w:sdtContent>
              <w:r w:rsid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16"/>
        <w:id w:val="-653756395"/>
      </w:sdtPr>
      <w:sdtEndPr/>
      <w:sdtContent>
        <w:p w14:paraId="0000002D" w14:textId="2EAB2125" w:rsidR="00BD466C" w:rsidRPr="00CB69AC" w:rsidRDefault="00D92A6C">
          <w:pPr>
            <w:numPr>
              <w:ilvl w:val="0"/>
              <w:numId w:val="1"/>
            </w:numPr>
            <w:spacing w:after="0"/>
            <w:rPr>
              <w:rFonts w:asciiTheme="minorHAnsi" w:hAnsiTheme="minorHAnsi" w:cstheme="minorHAnsi"/>
              <w:sz w:val="22"/>
              <w:szCs w:val="22"/>
            </w:rPr>
          </w:pPr>
          <w:sdt>
            <w:sdtPr>
              <w:rPr>
                <w:rFonts w:asciiTheme="minorHAnsi" w:hAnsiTheme="minorHAnsi" w:cstheme="minorHAnsi"/>
                <w:sz w:val="22"/>
                <w:szCs w:val="22"/>
              </w:rPr>
              <w:tag w:val="goog_rdk_114"/>
              <w:id w:val="1299729553"/>
            </w:sdtPr>
            <w:sdtEndPr/>
            <w:sdtContent>
              <w:r w:rsidR="00E143FB" w:rsidRPr="00CB69AC">
                <w:rPr>
                  <w:rFonts w:asciiTheme="minorHAnsi" w:hAnsiTheme="minorHAnsi" w:cstheme="minorHAnsi"/>
                  <w:sz w:val="22"/>
                  <w:szCs w:val="22"/>
                </w:rPr>
                <w:t>Information about dependents</w:t>
              </w:r>
            </w:sdtContent>
          </w:sdt>
          <w:sdt>
            <w:sdtPr>
              <w:rPr>
                <w:rFonts w:asciiTheme="minorHAnsi" w:hAnsiTheme="minorHAnsi" w:cstheme="minorHAnsi"/>
                <w:sz w:val="22"/>
                <w:szCs w:val="22"/>
              </w:rPr>
              <w:tag w:val="goog_rdk_115"/>
              <w:id w:val="-1670243679"/>
              <w:showingPlcHdr/>
            </w:sdtPr>
            <w:sdtEndPr/>
            <w:sdtContent>
              <w:r w:rsidR="001C407D">
                <w:rPr>
                  <w:rFonts w:asciiTheme="minorHAnsi" w:hAnsiTheme="minorHAnsi" w:cstheme="minorHAnsi"/>
                  <w:sz w:val="22"/>
                  <w:szCs w:val="22"/>
                </w:rPr>
                <w:t xml:space="preserve">     </w:t>
              </w:r>
            </w:sdtContent>
          </w:sdt>
        </w:p>
      </w:sdtContent>
    </w:sdt>
    <w:p w14:paraId="0000002E" w14:textId="77777777" w:rsidR="00BD466C" w:rsidRPr="00CB69AC" w:rsidRDefault="00E143FB">
      <w:pPr>
        <w:numPr>
          <w:ilvl w:val="0"/>
          <w:numId w:val="1"/>
        </w:numPr>
        <w:spacing w:after="0"/>
        <w:rPr>
          <w:rFonts w:asciiTheme="minorHAnsi" w:hAnsiTheme="minorHAnsi" w:cstheme="minorHAnsi"/>
          <w:sz w:val="22"/>
          <w:szCs w:val="22"/>
        </w:rPr>
      </w:pPr>
      <w:r w:rsidRPr="00CB69AC">
        <w:rPr>
          <w:rFonts w:asciiTheme="minorHAnsi" w:hAnsiTheme="minorHAnsi" w:cstheme="minorHAnsi"/>
          <w:sz w:val="22"/>
          <w:szCs w:val="22"/>
        </w:rPr>
        <w:t xml:space="preserve">Responses to interviews and surveys </w:t>
      </w:r>
    </w:p>
    <w:p w14:paraId="0000002F" w14:textId="77777777" w:rsidR="00BD466C" w:rsidRPr="00CB69AC" w:rsidRDefault="00BD466C">
      <w:pPr>
        <w:spacing w:after="0"/>
        <w:rPr>
          <w:rFonts w:asciiTheme="minorHAnsi" w:hAnsiTheme="minorHAnsi" w:cstheme="minorHAnsi"/>
          <w:sz w:val="22"/>
          <w:szCs w:val="22"/>
        </w:rPr>
      </w:pPr>
    </w:p>
    <w:sdt>
      <w:sdtPr>
        <w:rPr>
          <w:rFonts w:asciiTheme="minorHAnsi" w:hAnsiTheme="minorHAnsi" w:cstheme="minorHAnsi"/>
          <w:sz w:val="22"/>
          <w:szCs w:val="22"/>
        </w:rPr>
        <w:tag w:val="goog_rdk_123"/>
        <w:id w:val="-597175420"/>
      </w:sdtPr>
      <w:sdtEndPr/>
      <w:sdtContent>
        <w:p w14:paraId="00000030" w14:textId="3B538070" w:rsidR="00BD466C" w:rsidRPr="00CB69AC" w:rsidRDefault="00E143FB">
          <w:pPr>
            <w:spacing w:after="0"/>
            <w:rPr>
              <w:rFonts w:asciiTheme="minorHAnsi" w:hAnsiTheme="minorHAnsi" w:cstheme="minorHAnsi"/>
              <w:sz w:val="22"/>
              <w:szCs w:val="22"/>
            </w:rPr>
          </w:pPr>
          <w:r w:rsidRPr="00CB69AC">
            <w:rPr>
              <w:rFonts w:asciiTheme="minorHAnsi" w:hAnsiTheme="minorHAnsi" w:cstheme="minorHAnsi"/>
              <w:b/>
              <w:sz w:val="22"/>
              <w:szCs w:val="22"/>
            </w:rPr>
            <w:t>Child</w:t>
          </w:r>
          <w:sdt>
            <w:sdtPr>
              <w:rPr>
                <w:rFonts w:asciiTheme="minorHAnsi" w:hAnsiTheme="minorHAnsi" w:cstheme="minorHAnsi"/>
                <w:sz w:val="22"/>
                <w:szCs w:val="22"/>
              </w:rPr>
              <w:tag w:val="goog_rdk_117"/>
              <w:id w:val="-511846351"/>
            </w:sdtPr>
            <w:sdtEndPr/>
            <w:sdtContent>
              <w:r w:rsidRPr="00CB69AC">
                <w:rPr>
                  <w:rFonts w:asciiTheme="minorHAnsi" w:hAnsiTheme="minorHAnsi" w:cstheme="minorHAnsi"/>
                  <w:b/>
                  <w:sz w:val="22"/>
                  <w:szCs w:val="22"/>
                </w:rPr>
                <w:t xml:space="preserve"> (aged under 13 years</w:t>
              </w:r>
              <w:sdt>
                <w:sdtPr>
                  <w:rPr>
                    <w:rFonts w:asciiTheme="minorHAnsi" w:hAnsiTheme="minorHAnsi" w:cstheme="minorHAnsi"/>
                    <w:sz w:val="22"/>
                    <w:szCs w:val="22"/>
                  </w:rPr>
                  <w:tag w:val="goog_rdk_118"/>
                  <w:id w:val="533384381"/>
                </w:sdtPr>
                <w:sdtEndPr/>
                <w:sdtContent>
                  <w:r w:rsidRPr="00CB69AC">
                    <w:rPr>
                      <w:rFonts w:asciiTheme="minorHAnsi" w:hAnsiTheme="minorHAnsi" w:cstheme="minorHAnsi"/>
                      <w:sz w:val="22"/>
                      <w:szCs w:val="22"/>
                    </w:rPr>
                    <w:t>)</w:t>
                  </w:r>
                </w:sdtContent>
              </w:sdt>
            </w:sdtContent>
          </w:sdt>
          <w:sdt>
            <w:sdtPr>
              <w:rPr>
                <w:rFonts w:asciiTheme="minorHAnsi" w:hAnsiTheme="minorHAnsi" w:cstheme="minorHAnsi"/>
                <w:sz w:val="22"/>
                <w:szCs w:val="22"/>
              </w:rPr>
              <w:tag w:val="goog_rdk_119"/>
              <w:id w:val="760181404"/>
            </w:sdtPr>
            <w:sdtEndPr/>
            <w:sdtContent/>
          </w:sdt>
          <w:sdt>
            <w:sdtPr>
              <w:rPr>
                <w:rFonts w:asciiTheme="minorHAnsi" w:hAnsiTheme="minorHAnsi" w:cstheme="minorHAnsi"/>
                <w:sz w:val="22"/>
                <w:szCs w:val="22"/>
              </w:rPr>
              <w:tag w:val="goog_rdk_120"/>
              <w:id w:val="533845546"/>
            </w:sdtPr>
            <w:sdtEndPr/>
            <w:sdtContent>
              <w:r w:rsidRPr="00CB69AC">
                <w:rPr>
                  <w:rFonts w:asciiTheme="minorHAnsi" w:hAnsiTheme="minorHAnsi" w:cstheme="minorHAnsi"/>
                  <w:sz w:val="22"/>
                  <w:szCs w:val="22"/>
                </w:rPr>
                <w:t>:</w:t>
              </w:r>
            </w:sdtContent>
          </w:sdt>
          <w:sdt>
            <w:sdtPr>
              <w:rPr>
                <w:rFonts w:asciiTheme="minorHAnsi" w:hAnsiTheme="minorHAnsi" w:cstheme="minorHAnsi"/>
                <w:sz w:val="22"/>
                <w:szCs w:val="22"/>
              </w:rPr>
              <w:tag w:val="goog_rdk_121"/>
              <w:id w:val="-479766077"/>
            </w:sdtPr>
            <w:sdtEndPr/>
            <w:sdtContent>
              <w:sdt>
                <w:sdtPr>
                  <w:rPr>
                    <w:rFonts w:asciiTheme="minorHAnsi" w:hAnsiTheme="minorHAnsi" w:cstheme="minorHAnsi"/>
                    <w:sz w:val="22"/>
                    <w:szCs w:val="22"/>
                  </w:rPr>
                  <w:tag w:val="goog_rdk_122"/>
                  <w:id w:val="1450282075"/>
                  <w:showingPlcHdr/>
                </w:sdtPr>
                <w:sdtEndPr/>
                <w:sdtContent>
                  <w:r w:rsidR="00FE4884" w:rsidRPr="00CB69AC">
                    <w:rPr>
                      <w:rFonts w:asciiTheme="minorHAnsi" w:hAnsiTheme="minorHAnsi" w:cstheme="minorHAnsi"/>
                      <w:sz w:val="22"/>
                      <w:szCs w:val="22"/>
                    </w:rPr>
                    <w:t xml:space="preserve">     </w:t>
                  </w:r>
                </w:sdtContent>
              </w:sdt>
            </w:sdtContent>
          </w:sdt>
        </w:p>
      </w:sdtContent>
    </w:sdt>
    <w:sdt>
      <w:sdtPr>
        <w:rPr>
          <w:rFonts w:asciiTheme="minorHAnsi" w:hAnsiTheme="minorHAnsi" w:cstheme="minorHAnsi"/>
          <w:sz w:val="22"/>
          <w:szCs w:val="22"/>
        </w:rPr>
        <w:tag w:val="goog_rdk_125"/>
        <w:id w:val="1609075781"/>
      </w:sdtPr>
      <w:sdtEndPr/>
      <w:sdtContent>
        <w:p w14:paraId="00000031" w14:textId="150736DA"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124"/>
              <w:id w:val="-834766231"/>
              <w:showingPlcHdr/>
            </w:sdtPr>
            <w:sdtEndPr/>
            <w:sdtContent>
              <w:r w:rsidR="00A651ED" w:rsidRPr="00CB69AC">
                <w:rPr>
                  <w:rFonts w:asciiTheme="minorHAnsi" w:hAnsiTheme="minorHAnsi" w:cstheme="minorHAnsi"/>
                  <w:sz w:val="22"/>
                  <w:szCs w:val="22"/>
                </w:rPr>
                <w:t xml:space="preserve">     </w:t>
              </w:r>
            </w:sdtContent>
          </w:sdt>
        </w:p>
      </w:sdtContent>
    </w:sdt>
    <w:p w14:paraId="00000032" w14:textId="77777777" w:rsidR="00BD466C" w:rsidRPr="00CB69AC" w:rsidRDefault="00E143FB">
      <w:pPr>
        <w:numPr>
          <w:ilvl w:val="0"/>
          <w:numId w:val="1"/>
        </w:numPr>
        <w:pBdr>
          <w:top w:val="nil"/>
          <w:left w:val="nil"/>
          <w:bottom w:val="nil"/>
          <w:right w:val="nil"/>
          <w:between w:val="nil"/>
        </w:pBdr>
        <w:spacing w:after="0"/>
        <w:rPr>
          <w:rFonts w:asciiTheme="minorHAnsi" w:hAnsiTheme="minorHAnsi" w:cstheme="minorHAnsi"/>
          <w:b/>
          <w:sz w:val="22"/>
          <w:szCs w:val="22"/>
        </w:rPr>
      </w:pPr>
      <w:r w:rsidRPr="00CB69AC">
        <w:rPr>
          <w:rFonts w:asciiTheme="minorHAnsi" w:hAnsiTheme="minorHAnsi" w:cstheme="minorHAnsi"/>
          <w:sz w:val="22"/>
          <w:szCs w:val="22"/>
        </w:rPr>
        <w:t>Name</w:t>
      </w:r>
    </w:p>
    <w:p w14:paraId="00000033" w14:textId="77777777" w:rsidR="00BD466C" w:rsidRPr="00CB69AC" w:rsidRDefault="00E143FB">
      <w:pPr>
        <w:numPr>
          <w:ilvl w:val="0"/>
          <w:numId w:val="1"/>
        </w:numPr>
        <w:pBdr>
          <w:top w:val="nil"/>
          <w:left w:val="nil"/>
          <w:bottom w:val="nil"/>
          <w:right w:val="nil"/>
          <w:between w:val="nil"/>
        </w:pBdr>
        <w:spacing w:after="0"/>
        <w:rPr>
          <w:rFonts w:asciiTheme="minorHAnsi" w:hAnsiTheme="minorHAnsi" w:cstheme="minorHAnsi"/>
          <w:b/>
          <w:sz w:val="22"/>
          <w:szCs w:val="22"/>
        </w:rPr>
      </w:pPr>
      <w:r w:rsidRPr="00CB69AC">
        <w:rPr>
          <w:rFonts w:asciiTheme="minorHAnsi" w:hAnsiTheme="minorHAnsi" w:cstheme="minorHAnsi"/>
          <w:sz w:val="22"/>
          <w:szCs w:val="22"/>
        </w:rPr>
        <w:t>Date of Birth</w:t>
      </w:r>
    </w:p>
    <w:sdt>
      <w:sdtPr>
        <w:rPr>
          <w:rFonts w:asciiTheme="minorHAnsi" w:hAnsiTheme="minorHAnsi" w:cstheme="minorHAnsi"/>
          <w:sz w:val="22"/>
          <w:szCs w:val="22"/>
        </w:rPr>
        <w:tag w:val="goog_rdk_127"/>
        <w:id w:val="413603810"/>
      </w:sdtPr>
      <w:sdtEndPr/>
      <w:sdtContent>
        <w:p w14:paraId="00000035" w14:textId="4C62A13C" w:rsidR="00BD466C" w:rsidRPr="00CB69AC" w:rsidRDefault="00E143FB" w:rsidP="00C96F81">
          <w:pPr>
            <w:numPr>
              <w:ilvl w:val="0"/>
              <w:numId w:val="1"/>
            </w:numPr>
            <w:pBdr>
              <w:top w:val="nil"/>
              <w:left w:val="nil"/>
              <w:bottom w:val="nil"/>
              <w:right w:val="nil"/>
              <w:between w:val="nil"/>
            </w:pBdr>
            <w:spacing w:after="0"/>
            <w:rPr>
              <w:rFonts w:asciiTheme="minorHAnsi" w:hAnsiTheme="minorHAnsi" w:cstheme="minorHAnsi"/>
              <w:b/>
              <w:sz w:val="22"/>
              <w:szCs w:val="22"/>
            </w:rPr>
          </w:pPr>
          <w:r w:rsidRPr="00CB69AC">
            <w:rPr>
              <w:rFonts w:asciiTheme="minorHAnsi" w:hAnsiTheme="minorHAnsi" w:cstheme="minorHAnsi"/>
              <w:sz w:val="22"/>
              <w:szCs w:val="22"/>
            </w:rPr>
            <w:t>Gender</w:t>
          </w:r>
          <w:sdt>
            <w:sdtPr>
              <w:rPr>
                <w:rFonts w:asciiTheme="minorHAnsi" w:hAnsiTheme="minorHAnsi" w:cstheme="minorHAnsi"/>
                <w:sz w:val="22"/>
                <w:szCs w:val="22"/>
              </w:rPr>
              <w:tag w:val="goog_rdk_126"/>
              <w:id w:val="-1704788531"/>
              <w:showingPlcHdr/>
            </w:sdtPr>
            <w:sdtEndPr/>
            <w:sdtContent>
              <w:r w:rsidR="007B5174" w:rsidRP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34"/>
        <w:id w:val="644089559"/>
      </w:sdtPr>
      <w:sdtEndPr/>
      <w:sdtContent>
        <w:p w14:paraId="00000037" w14:textId="2F837A17" w:rsidR="00BD466C" w:rsidRPr="00CB69AC" w:rsidRDefault="00D92A6C">
          <w:pPr>
            <w:numPr>
              <w:ilvl w:val="0"/>
              <w:numId w:val="1"/>
            </w:numPr>
            <w:spacing w:after="0"/>
            <w:rPr>
              <w:rFonts w:asciiTheme="minorHAnsi" w:hAnsiTheme="minorHAnsi" w:cstheme="minorHAnsi"/>
              <w:sz w:val="22"/>
              <w:szCs w:val="22"/>
            </w:rPr>
          </w:pPr>
          <w:sdt>
            <w:sdtPr>
              <w:rPr>
                <w:rFonts w:asciiTheme="minorHAnsi" w:hAnsiTheme="minorHAnsi" w:cstheme="minorHAnsi"/>
                <w:sz w:val="22"/>
                <w:szCs w:val="22"/>
              </w:rPr>
              <w:tag w:val="goog_rdk_133"/>
              <w:id w:val="-2022074798"/>
            </w:sdtPr>
            <w:sdtEndPr/>
            <w:sdtContent>
              <w:r w:rsidR="00664736" w:rsidRPr="00CB69AC">
                <w:rPr>
                  <w:rFonts w:asciiTheme="minorHAnsi" w:hAnsiTheme="minorHAnsi" w:cstheme="minorHAnsi"/>
                  <w:sz w:val="22"/>
                  <w:szCs w:val="22"/>
                </w:rPr>
                <w:t>School name and contact details</w:t>
              </w:r>
            </w:sdtContent>
          </w:sdt>
        </w:p>
      </w:sdtContent>
    </w:sdt>
    <w:sdt>
      <w:sdtPr>
        <w:rPr>
          <w:rFonts w:asciiTheme="minorHAnsi" w:hAnsiTheme="minorHAnsi" w:cstheme="minorHAnsi"/>
          <w:sz w:val="22"/>
          <w:szCs w:val="22"/>
        </w:rPr>
        <w:tag w:val="goog_rdk_146"/>
        <w:id w:val="-1879848087"/>
      </w:sdtPr>
      <w:sdtEndPr/>
      <w:sdtContent>
        <w:p w14:paraId="0000003D" w14:textId="77777777" w:rsidR="00BD466C" w:rsidRPr="00CB69AC" w:rsidRDefault="00D92A6C">
          <w:pPr>
            <w:keepLines/>
            <w:widowControl w:val="0"/>
            <w:numPr>
              <w:ilvl w:val="0"/>
              <w:numId w:val="1"/>
            </w:numPr>
            <w:spacing w:after="0" w:line="240" w:lineRule="auto"/>
            <w:rPr>
              <w:rFonts w:asciiTheme="minorHAnsi" w:hAnsiTheme="minorHAnsi" w:cstheme="minorHAnsi"/>
              <w:sz w:val="22"/>
              <w:szCs w:val="22"/>
            </w:rPr>
          </w:pPr>
          <w:sdt>
            <w:sdtPr>
              <w:rPr>
                <w:rFonts w:asciiTheme="minorHAnsi" w:hAnsiTheme="minorHAnsi" w:cstheme="minorHAnsi"/>
                <w:sz w:val="22"/>
                <w:szCs w:val="22"/>
              </w:rPr>
              <w:tag w:val="goog_rdk_145"/>
              <w:id w:val="1646439726"/>
              <w:placeholder>
                <w:docPart w:val="DefaultPlaceholder_1081868574"/>
              </w:placeholder>
            </w:sdtPr>
            <w:sdtEndPr/>
            <w:sdtContent/>
          </w:sdt>
          <w:r w:rsidR="00E143FB" w:rsidRPr="00CB69AC">
            <w:rPr>
              <w:rFonts w:asciiTheme="minorHAnsi" w:hAnsiTheme="minorHAnsi" w:cstheme="minorHAnsi"/>
              <w:sz w:val="22"/>
              <w:szCs w:val="22"/>
            </w:rPr>
            <w:t>Eligibility for Free School Meals</w:t>
          </w:r>
        </w:p>
        <w:p w14:paraId="5AE59C2B" w14:textId="77777777" w:rsidR="00D92A6C" w:rsidRDefault="588303F4" w:rsidP="34355A76">
          <w:pPr>
            <w:numPr>
              <w:ilvl w:val="0"/>
              <w:numId w:val="1"/>
            </w:numPr>
            <w:spacing w:after="0" w:line="240" w:lineRule="auto"/>
            <w:rPr>
              <w:rFonts w:asciiTheme="minorHAnsi" w:hAnsiTheme="minorHAnsi" w:cstheme="minorHAnsi"/>
              <w:sz w:val="22"/>
              <w:szCs w:val="22"/>
            </w:rPr>
          </w:pPr>
          <w:r w:rsidRPr="00CB69AC">
            <w:rPr>
              <w:rFonts w:asciiTheme="minorHAnsi" w:hAnsiTheme="minorHAnsi" w:cstheme="minorHAnsi"/>
              <w:sz w:val="22"/>
              <w:szCs w:val="22"/>
            </w:rPr>
            <w:t>EAL</w:t>
          </w:r>
        </w:p>
        <w:p w14:paraId="5A7BB082" w14:textId="77777777" w:rsidR="00D92A6C" w:rsidRDefault="00D92A6C" w:rsidP="34355A76">
          <w:pPr>
            <w:numPr>
              <w:ilvl w:val="0"/>
              <w:numId w:val="1"/>
            </w:numPr>
            <w:spacing w:after="0" w:line="240" w:lineRule="auto"/>
            <w:rPr>
              <w:rFonts w:asciiTheme="minorHAnsi" w:hAnsiTheme="minorHAnsi" w:cstheme="minorHAnsi"/>
              <w:sz w:val="22"/>
              <w:szCs w:val="22"/>
            </w:rPr>
          </w:pPr>
          <w:r>
            <w:rPr>
              <w:rFonts w:asciiTheme="minorHAnsi" w:hAnsiTheme="minorHAnsi" w:cstheme="minorHAnsi"/>
              <w:sz w:val="22"/>
              <w:szCs w:val="22"/>
            </w:rPr>
            <w:t>Special Educational Needs</w:t>
          </w:r>
        </w:p>
        <w:p w14:paraId="78564932" w14:textId="5BC3A9A5" w:rsidR="588303F4" w:rsidRPr="00CB69AC" w:rsidRDefault="00D92A6C" w:rsidP="34355A76">
          <w:pPr>
            <w:numPr>
              <w:ilvl w:val="0"/>
              <w:numId w:val="1"/>
            </w:numPr>
            <w:spacing w:after="0" w:line="240" w:lineRule="auto"/>
            <w:rPr>
              <w:rFonts w:asciiTheme="minorHAnsi" w:hAnsiTheme="minorHAnsi" w:cstheme="minorHAnsi"/>
              <w:sz w:val="22"/>
              <w:szCs w:val="22"/>
            </w:rPr>
          </w:pPr>
          <w:r>
            <w:rPr>
              <w:rFonts w:asciiTheme="minorHAnsi" w:hAnsiTheme="minorHAnsi" w:cstheme="minorHAnsi"/>
              <w:sz w:val="22"/>
              <w:szCs w:val="22"/>
            </w:rPr>
            <w:t>Deprived areas</w:t>
          </w:r>
        </w:p>
      </w:sdtContent>
    </w:sdt>
    <w:sdt>
      <w:sdtPr>
        <w:rPr>
          <w:rFonts w:asciiTheme="minorHAnsi" w:hAnsiTheme="minorHAnsi" w:cstheme="minorHAnsi"/>
          <w:sz w:val="22"/>
          <w:szCs w:val="22"/>
        </w:rPr>
        <w:tag w:val="goog_rdk_148"/>
        <w:id w:val="-1452394470"/>
      </w:sdtPr>
      <w:sdtEndPr/>
      <w:sdtContent>
        <w:sdt>
          <w:sdtPr>
            <w:rPr>
              <w:rFonts w:asciiTheme="minorHAnsi" w:hAnsiTheme="minorHAnsi" w:cstheme="minorHAnsi"/>
              <w:sz w:val="22"/>
              <w:szCs w:val="22"/>
            </w:rPr>
            <w:tag w:val="goog_rdk_147"/>
            <w:id w:val="-662390167"/>
          </w:sdtPr>
          <w:sdtEndPr/>
          <w:sdtContent>
            <w:p w14:paraId="70AE900C" w14:textId="6AF5C244" w:rsidR="00B6726A" w:rsidRPr="00CB69AC" w:rsidRDefault="00EF6DE3">
              <w:pPr>
                <w:keepLines/>
                <w:widowControl w:val="0"/>
                <w:numPr>
                  <w:ilvl w:val="0"/>
                  <w:numId w:val="1"/>
                </w:numPr>
                <w:spacing w:after="0" w:line="240" w:lineRule="auto"/>
                <w:rPr>
                  <w:rFonts w:asciiTheme="minorHAnsi" w:hAnsiTheme="minorHAnsi" w:cstheme="minorHAnsi"/>
                  <w:sz w:val="22"/>
                  <w:szCs w:val="22"/>
                </w:rPr>
              </w:pPr>
              <w:r w:rsidRPr="00CB69AC">
                <w:rPr>
                  <w:rFonts w:asciiTheme="minorHAnsi" w:hAnsiTheme="minorHAnsi" w:cstheme="minorHAnsi"/>
                  <w:sz w:val="22"/>
                  <w:szCs w:val="22"/>
                </w:rPr>
                <w:t>Early Years Foundation Stage Profile</w:t>
              </w:r>
              <w:r w:rsidR="00B6726A" w:rsidRPr="00CB69AC">
                <w:rPr>
                  <w:rFonts w:asciiTheme="minorHAnsi" w:hAnsiTheme="minorHAnsi" w:cstheme="minorHAnsi"/>
                  <w:sz w:val="22"/>
                  <w:szCs w:val="22"/>
                </w:rPr>
                <w:t xml:space="preserve"> </w:t>
              </w:r>
              <w:r w:rsidRPr="00CB69AC">
                <w:rPr>
                  <w:rFonts w:asciiTheme="minorHAnsi" w:hAnsiTheme="minorHAnsi" w:cstheme="minorHAnsi"/>
                  <w:sz w:val="22"/>
                  <w:szCs w:val="22"/>
                </w:rPr>
                <w:t>data</w:t>
              </w:r>
            </w:p>
            <w:p w14:paraId="0000003E" w14:textId="49FE496C" w:rsidR="00BD466C" w:rsidRPr="00CB69AC" w:rsidRDefault="00AE1A5C" w:rsidP="00FE4884">
              <w:pPr>
                <w:keepLines/>
                <w:widowControl w:val="0"/>
                <w:numPr>
                  <w:ilvl w:val="0"/>
                  <w:numId w:val="1"/>
                </w:numPr>
                <w:spacing w:after="0" w:line="240" w:lineRule="auto"/>
                <w:rPr>
                  <w:rFonts w:asciiTheme="minorHAnsi" w:hAnsiTheme="minorHAnsi" w:cstheme="minorHAnsi"/>
                  <w:sz w:val="22"/>
                  <w:szCs w:val="22"/>
                </w:rPr>
              </w:pPr>
              <w:r w:rsidRPr="00CB69AC">
                <w:rPr>
                  <w:rFonts w:asciiTheme="minorHAnsi" w:hAnsiTheme="minorHAnsi" w:cstheme="minorHAnsi"/>
                  <w:sz w:val="22"/>
                  <w:szCs w:val="22"/>
                </w:rPr>
                <w:t xml:space="preserve">Performance on </w:t>
              </w:r>
              <w:r w:rsidR="00FE4884" w:rsidRPr="00CB69AC">
                <w:rPr>
                  <w:rFonts w:asciiTheme="minorHAnsi" w:hAnsiTheme="minorHAnsi" w:cstheme="minorHAnsi"/>
                  <w:sz w:val="22"/>
                  <w:szCs w:val="22"/>
                </w:rPr>
                <w:t>Early Years Toolbox assessments</w:t>
              </w:r>
            </w:p>
          </w:sdtContent>
        </w:sdt>
      </w:sdtContent>
    </w:sdt>
    <w:sdt>
      <w:sdtPr>
        <w:rPr>
          <w:rFonts w:asciiTheme="minorHAnsi" w:hAnsiTheme="minorHAnsi" w:cstheme="minorHAnsi"/>
          <w:sz w:val="22"/>
          <w:szCs w:val="22"/>
        </w:rPr>
        <w:tag w:val="goog_rdk_150"/>
        <w:id w:val="-360506636"/>
      </w:sdtPr>
      <w:sdtEndPr/>
      <w:sdtContent>
        <w:p w14:paraId="0000003F" w14:textId="0D7E35A2" w:rsidR="00BD466C" w:rsidRPr="00CB69AC" w:rsidRDefault="00E143FB">
          <w:pPr>
            <w:keepLines/>
            <w:widowControl w:val="0"/>
            <w:numPr>
              <w:ilvl w:val="0"/>
              <w:numId w:val="1"/>
            </w:numPr>
            <w:spacing w:after="0" w:line="240" w:lineRule="auto"/>
            <w:rPr>
              <w:rFonts w:asciiTheme="minorHAnsi" w:hAnsiTheme="minorHAnsi" w:cstheme="minorHAnsi"/>
              <w:sz w:val="22"/>
              <w:szCs w:val="22"/>
            </w:rPr>
          </w:pPr>
          <w:r w:rsidRPr="00CB69AC">
            <w:rPr>
              <w:rFonts w:asciiTheme="minorHAnsi" w:hAnsiTheme="minorHAnsi" w:cstheme="minorHAnsi"/>
              <w:sz w:val="22"/>
              <w:szCs w:val="22"/>
            </w:rPr>
            <w:t>Responses to surveys</w:t>
          </w:r>
          <w:sdt>
            <w:sdtPr>
              <w:rPr>
                <w:rFonts w:asciiTheme="minorHAnsi" w:hAnsiTheme="minorHAnsi" w:cstheme="minorHAnsi"/>
                <w:sz w:val="22"/>
                <w:szCs w:val="22"/>
              </w:rPr>
              <w:tag w:val="goog_rdk_149"/>
              <w:id w:val="-2041126724"/>
            </w:sdtPr>
            <w:sdtEndPr/>
            <w:sdtContent>
              <w:r w:rsidR="00664736" w:rsidRP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52"/>
        <w:id w:val="-673874032"/>
      </w:sdtPr>
      <w:sdtEndPr/>
      <w:sdtContent>
        <w:p w14:paraId="00000040" w14:textId="50D00968" w:rsidR="00BD466C" w:rsidRPr="00CB69AC" w:rsidRDefault="00D92A6C" w:rsidP="00381E44">
          <w:pPr>
            <w:keepLines/>
            <w:widowControl w:val="0"/>
            <w:spacing w:after="0" w:line="240" w:lineRule="auto"/>
            <w:rPr>
              <w:rFonts w:asciiTheme="minorHAnsi" w:hAnsiTheme="minorHAnsi" w:cstheme="minorHAnsi"/>
              <w:sz w:val="22"/>
              <w:szCs w:val="22"/>
            </w:rPr>
          </w:pPr>
          <w:sdt>
            <w:sdtPr>
              <w:rPr>
                <w:rFonts w:asciiTheme="minorHAnsi" w:hAnsiTheme="minorHAnsi" w:cstheme="minorHAnsi"/>
                <w:sz w:val="22"/>
                <w:szCs w:val="22"/>
              </w:rPr>
              <w:tag w:val="goog_rdk_151"/>
              <w:id w:val="1302262496"/>
              <w:showingPlcHdr/>
            </w:sdtPr>
            <w:sdtEndPr/>
            <w:sdtContent>
              <w:r w:rsidR="00A651ED" w:rsidRP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56"/>
        <w:id w:val="1778831281"/>
      </w:sdtPr>
      <w:sdtEndPr/>
      <w:sdtContent>
        <w:p w14:paraId="00000041" w14:textId="28914D97" w:rsidR="00BD466C" w:rsidRPr="00CB69AC" w:rsidRDefault="00D92A6C">
          <w:pPr>
            <w:pStyle w:val="Heading2"/>
            <w:rPr>
              <w:rFonts w:asciiTheme="minorHAnsi" w:hAnsiTheme="minorHAnsi" w:cstheme="minorHAnsi"/>
              <w:sz w:val="22"/>
              <w:szCs w:val="22"/>
            </w:rPr>
          </w:pPr>
          <w:sdt>
            <w:sdtPr>
              <w:rPr>
                <w:rFonts w:asciiTheme="minorHAnsi" w:hAnsiTheme="minorHAnsi" w:cstheme="minorHAnsi"/>
                <w:sz w:val="22"/>
                <w:szCs w:val="22"/>
              </w:rPr>
              <w:tag w:val="goog_rdk_154"/>
              <w:id w:val="2108152439"/>
            </w:sdtPr>
            <w:sdtEndPr/>
            <w:sdtContent>
              <w:sdt>
                <w:sdtPr>
                  <w:rPr>
                    <w:rFonts w:asciiTheme="minorHAnsi" w:hAnsiTheme="minorHAnsi" w:cstheme="minorHAnsi"/>
                    <w:sz w:val="22"/>
                    <w:szCs w:val="22"/>
                  </w:rPr>
                  <w:tag w:val="goog_rdk_155"/>
                  <w:id w:val="113101977"/>
                </w:sdtPr>
                <w:sdtEndPr/>
                <w:sdtContent>
                  <w:r w:rsidR="00D07367" w:rsidRPr="00CB69AC">
                    <w:rPr>
                      <w:rFonts w:asciiTheme="minorHAnsi" w:hAnsiTheme="minorHAnsi" w:cstheme="minorHAnsi"/>
                      <w:sz w:val="22"/>
                      <w:szCs w:val="22"/>
                    </w:rPr>
                    <w:t xml:space="preserve">School </w:t>
                  </w:r>
                  <w:r w:rsidR="003B78FB" w:rsidRPr="00CB69AC">
                    <w:rPr>
                      <w:rFonts w:asciiTheme="minorHAnsi" w:hAnsiTheme="minorHAnsi" w:cstheme="minorHAnsi"/>
                      <w:sz w:val="22"/>
                      <w:szCs w:val="22"/>
                    </w:rPr>
                    <w:t>Staff</w:t>
                  </w:r>
                </w:sdtContent>
              </w:sdt>
              <w:bookmarkStart w:id="3" w:name="_heading=h.5kv4326185nc" w:colFirst="0" w:colLast="0"/>
              <w:bookmarkEnd w:id="3"/>
            </w:sdtContent>
          </w:sdt>
        </w:p>
      </w:sdtContent>
    </w:sdt>
    <w:sdt>
      <w:sdtPr>
        <w:rPr>
          <w:rFonts w:asciiTheme="minorHAnsi" w:hAnsiTheme="minorHAnsi" w:cstheme="minorHAnsi"/>
          <w:sz w:val="22"/>
          <w:szCs w:val="22"/>
        </w:rPr>
        <w:tag w:val="goog_rdk_159"/>
        <w:id w:val="159504734"/>
      </w:sdtPr>
      <w:sdtEndPr/>
      <w:sdtContent>
        <w:p w14:paraId="00000042" w14:textId="4D612DEC" w:rsidR="00BD466C" w:rsidRPr="00CB69AC" w:rsidRDefault="00D92A6C">
          <w:pPr>
            <w:numPr>
              <w:ilvl w:val="0"/>
              <w:numId w:val="13"/>
            </w:numPr>
            <w:spacing w:after="0"/>
            <w:rPr>
              <w:rFonts w:asciiTheme="minorHAnsi" w:hAnsiTheme="minorHAnsi" w:cstheme="minorHAnsi"/>
              <w:sz w:val="22"/>
              <w:szCs w:val="22"/>
            </w:rPr>
          </w:pPr>
          <w:sdt>
            <w:sdtPr>
              <w:rPr>
                <w:rFonts w:asciiTheme="minorHAnsi" w:hAnsiTheme="minorHAnsi" w:cstheme="minorHAnsi"/>
                <w:sz w:val="22"/>
                <w:szCs w:val="22"/>
              </w:rPr>
              <w:tag w:val="goog_rdk_157"/>
              <w:id w:val="492152302"/>
            </w:sdtPr>
            <w:sdtEndPr/>
            <w:sdtContent>
              <w:sdt>
                <w:sdtPr>
                  <w:rPr>
                    <w:rFonts w:asciiTheme="minorHAnsi" w:hAnsiTheme="minorHAnsi" w:cstheme="minorHAnsi"/>
                    <w:sz w:val="22"/>
                    <w:szCs w:val="22"/>
                  </w:rPr>
                  <w:tag w:val="goog_rdk_158"/>
                  <w:id w:val="294879360"/>
                </w:sdtPr>
                <w:sdtEndPr/>
                <w:sdtContent>
                  <w:r w:rsidR="00E143FB" w:rsidRPr="00CB69AC">
                    <w:rPr>
                      <w:rFonts w:asciiTheme="minorHAnsi" w:hAnsiTheme="minorHAnsi" w:cstheme="minorHAnsi"/>
                      <w:sz w:val="22"/>
                      <w:szCs w:val="22"/>
                    </w:rPr>
                    <w:t>Name</w:t>
                  </w:r>
                  <w:r w:rsidR="003B78FB" w:rsidRPr="00CB69AC">
                    <w:rPr>
                      <w:rFonts w:asciiTheme="minorHAnsi" w:hAnsiTheme="minorHAnsi" w:cstheme="minorHAnsi"/>
                      <w:sz w:val="22"/>
                      <w:szCs w:val="22"/>
                    </w:rPr>
                    <w:t>(s) of teachers in relevant year group</w:t>
                  </w:r>
                  <w:r w:rsidR="00FE4884" w:rsidRPr="00CB69AC">
                    <w:rPr>
                      <w:rFonts w:asciiTheme="minorHAnsi" w:hAnsiTheme="minorHAnsi" w:cstheme="minorHAnsi"/>
                      <w:sz w:val="22"/>
                      <w:szCs w:val="22"/>
                    </w:rPr>
                    <w:t xml:space="preserve"> </w:t>
                  </w:r>
                  <w:r w:rsidR="003B78FB" w:rsidRPr="00CB69AC">
                    <w:rPr>
                      <w:rFonts w:asciiTheme="minorHAnsi" w:hAnsiTheme="minorHAnsi" w:cstheme="minorHAnsi"/>
                      <w:sz w:val="22"/>
                      <w:szCs w:val="22"/>
                    </w:rPr>
                    <w:t>and S</w:t>
                  </w:r>
                  <w:r w:rsidR="003F523A" w:rsidRPr="00CB69AC">
                    <w:rPr>
                      <w:rFonts w:asciiTheme="minorHAnsi" w:hAnsiTheme="minorHAnsi" w:cstheme="minorHAnsi"/>
                      <w:sz w:val="22"/>
                      <w:szCs w:val="22"/>
                    </w:rPr>
                    <w:t xml:space="preserve">enior </w:t>
                  </w:r>
                  <w:r w:rsidR="00DA33BF" w:rsidRPr="00CB69AC">
                    <w:rPr>
                      <w:rFonts w:asciiTheme="minorHAnsi" w:hAnsiTheme="minorHAnsi" w:cstheme="minorHAnsi"/>
                      <w:sz w:val="22"/>
                      <w:szCs w:val="22"/>
                    </w:rPr>
                    <w:t>L</w:t>
                  </w:r>
                  <w:r w:rsidR="003F523A" w:rsidRPr="00CB69AC">
                    <w:rPr>
                      <w:rFonts w:asciiTheme="minorHAnsi" w:hAnsiTheme="minorHAnsi" w:cstheme="minorHAnsi"/>
                      <w:sz w:val="22"/>
                      <w:szCs w:val="22"/>
                    </w:rPr>
                    <w:t xml:space="preserve">eadership </w:t>
                  </w:r>
                  <w:r w:rsidR="00DA33BF" w:rsidRPr="00CB69AC">
                    <w:rPr>
                      <w:rFonts w:asciiTheme="minorHAnsi" w:hAnsiTheme="minorHAnsi" w:cstheme="minorHAnsi"/>
                      <w:sz w:val="22"/>
                      <w:szCs w:val="22"/>
                    </w:rPr>
                    <w:t>T</w:t>
                  </w:r>
                  <w:r w:rsidR="003F523A" w:rsidRPr="00CB69AC">
                    <w:rPr>
                      <w:rFonts w:asciiTheme="minorHAnsi" w:hAnsiTheme="minorHAnsi" w:cstheme="minorHAnsi"/>
                      <w:sz w:val="22"/>
                      <w:szCs w:val="22"/>
                    </w:rPr>
                    <w:t>eam</w:t>
                  </w:r>
                </w:sdtContent>
              </w:sdt>
            </w:sdtContent>
          </w:sdt>
        </w:p>
      </w:sdtContent>
    </w:sdt>
    <w:sdt>
      <w:sdtPr>
        <w:rPr>
          <w:rFonts w:asciiTheme="minorHAnsi" w:hAnsiTheme="minorHAnsi" w:cstheme="minorHAnsi"/>
          <w:sz w:val="22"/>
          <w:szCs w:val="22"/>
        </w:rPr>
        <w:tag w:val="goog_rdk_162"/>
        <w:id w:val="629826707"/>
      </w:sdtPr>
      <w:sdtEndPr/>
      <w:sdtContent>
        <w:p w14:paraId="00000043" w14:textId="3737AA5D" w:rsidR="00BD466C" w:rsidRPr="00CB69AC" w:rsidRDefault="00D92A6C">
          <w:pPr>
            <w:numPr>
              <w:ilvl w:val="0"/>
              <w:numId w:val="13"/>
            </w:numPr>
            <w:spacing w:after="0"/>
            <w:rPr>
              <w:rFonts w:asciiTheme="minorHAnsi" w:hAnsiTheme="minorHAnsi" w:cstheme="minorHAnsi"/>
              <w:sz w:val="22"/>
              <w:szCs w:val="22"/>
            </w:rPr>
          </w:pPr>
          <w:sdt>
            <w:sdtPr>
              <w:rPr>
                <w:rFonts w:asciiTheme="minorHAnsi" w:hAnsiTheme="minorHAnsi" w:cstheme="minorHAnsi"/>
                <w:sz w:val="22"/>
                <w:szCs w:val="22"/>
              </w:rPr>
              <w:tag w:val="goog_rdk_160"/>
              <w:id w:val="1714924159"/>
            </w:sdtPr>
            <w:sdtEndPr/>
            <w:sdtContent>
              <w:sdt>
                <w:sdtPr>
                  <w:rPr>
                    <w:rFonts w:asciiTheme="minorHAnsi" w:hAnsiTheme="minorHAnsi" w:cstheme="minorHAnsi"/>
                    <w:sz w:val="22"/>
                    <w:szCs w:val="22"/>
                  </w:rPr>
                  <w:tag w:val="goog_rdk_161"/>
                  <w:id w:val="1248915508"/>
                </w:sdtPr>
                <w:sdtEndPr/>
                <w:sdtContent>
                  <w:r w:rsidR="00DA33BF" w:rsidRPr="00CB69AC">
                    <w:rPr>
                      <w:rFonts w:asciiTheme="minorHAnsi" w:hAnsiTheme="minorHAnsi" w:cstheme="minorHAnsi"/>
                      <w:sz w:val="22"/>
                      <w:szCs w:val="22"/>
                    </w:rPr>
                    <w:t>Contact e</w:t>
                  </w:r>
                  <w:r w:rsidR="00E143FB" w:rsidRPr="00CB69AC">
                    <w:rPr>
                      <w:rFonts w:asciiTheme="minorHAnsi" w:hAnsiTheme="minorHAnsi" w:cstheme="minorHAnsi"/>
                      <w:sz w:val="22"/>
                      <w:szCs w:val="22"/>
                    </w:rPr>
                    <w:t>mail address</w:t>
                  </w:r>
                </w:sdtContent>
              </w:sdt>
            </w:sdtContent>
          </w:sdt>
        </w:p>
      </w:sdtContent>
    </w:sdt>
    <w:sdt>
      <w:sdtPr>
        <w:rPr>
          <w:rFonts w:asciiTheme="minorHAnsi" w:hAnsiTheme="minorHAnsi" w:cstheme="minorHAnsi"/>
          <w:sz w:val="22"/>
          <w:szCs w:val="22"/>
        </w:rPr>
        <w:tag w:val="goog_rdk_165"/>
        <w:id w:val="-1679655186"/>
      </w:sdtPr>
      <w:sdtEndPr/>
      <w:sdtContent>
        <w:p w14:paraId="00000044" w14:textId="1A45EA66" w:rsidR="00BD466C" w:rsidRPr="00CB69AC" w:rsidRDefault="00D92A6C">
          <w:pPr>
            <w:numPr>
              <w:ilvl w:val="0"/>
              <w:numId w:val="13"/>
            </w:numPr>
            <w:spacing w:after="0"/>
            <w:rPr>
              <w:rFonts w:asciiTheme="minorHAnsi" w:hAnsiTheme="minorHAnsi" w:cstheme="minorHAnsi"/>
              <w:sz w:val="22"/>
              <w:szCs w:val="22"/>
            </w:rPr>
          </w:pPr>
          <w:sdt>
            <w:sdtPr>
              <w:rPr>
                <w:rFonts w:asciiTheme="minorHAnsi" w:hAnsiTheme="minorHAnsi" w:cstheme="minorHAnsi"/>
                <w:sz w:val="22"/>
                <w:szCs w:val="22"/>
              </w:rPr>
              <w:tag w:val="goog_rdk_163"/>
              <w:id w:val="1657419582"/>
            </w:sdtPr>
            <w:sdtEndPr/>
            <w:sdtContent>
              <w:sdt>
                <w:sdtPr>
                  <w:rPr>
                    <w:rFonts w:asciiTheme="minorHAnsi" w:hAnsiTheme="minorHAnsi" w:cstheme="minorHAnsi"/>
                    <w:sz w:val="22"/>
                    <w:szCs w:val="22"/>
                  </w:rPr>
                  <w:tag w:val="goog_rdk_164"/>
                  <w:id w:val="-1045368980"/>
                </w:sdtPr>
                <w:sdtEndPr/>
                <w:sdtContent>
                  <w:r w:rsidR="003B78FB" w:rsidRPr="00CB69AC">
                    <w:rPr>
                      <w:rFonts w:asciiTheme="minorHAnsi" w:hAnsiTheme="minorHAnsi" w:cstheme="minorHAnsi"/>
                      <w:sz w:val="22"/>
                      <w:szCs w:val="22"/>
                    </w:rPr>
                    <w:t>Contact</w:t>
                  </w:r>
                  <w:r w:rsidR="00E143FB" w:rsidRPr="00CB69AC">
                    <w:rPr>
                      <w:rFonts w:asciiTheme="minorHAnsi" w:hAnsiTheme="minorHAnsi" w:cstheme="minorHAnsi"/>
                      <w:sz w:val="22"/>
                      <w:szCs w:val="22"/>
                    </w:rPr>
                    <w:t xml:space="preserve"> telephone number</w:t>
                  </w:r>
                </w:sdtContent>
              </w:sdt>
            </w:sdtContent>
          </w:sdt>
        </w:p>
      </w:sdtContent>
    </w:sdt>
    <w:p w14:paraId="2A0C1FF3" w14:textId="605FFF34" w:rsidR="00D92A6C" w:rsidRPr="00D92A6C" w:rsidRDefault="00D92A6C" w:rsidP="00D92A6C">
      <w:pPr>
        <w:numPr>
          <w:ilvl w:val="0"/>
          <w:numId w:val="13"/>
        </w:numPr>
        <w:rPr>
          <w:rFonts w:asciiTheme="minorHAnsi" w:hAnsiTheme="minorHAnsi" w:cstheme="minorHAnsi"/>
          <w:sz w:val="22"/>
          <w:szCs w:val="22"/>
        </w:rPr>
      </w:pPr>
      <w:sdt>
        <w:sdtPr>
          <w:rPr>
            <w:rFonts w:asciiTheme="minorHAnsi" w:hAnsiTheme="minorHAnsi" w:cstheme="minorHAnsi"/>
            <w:sz w:val="22"/>
            <w:szCs w:val="22"/>
          </w:rPr>
          <w:tag w:val="goog_rdk_168"/>
          <w:id w:val="1492987893"/>
        </w:sdtPr>
        <w:sdtEndPr/>
        <w:sdtContent>
          <w:sdt>
            <w:sdtPr>
              <w:rPr>
                <w:rFonts w:asciiTheme="minorHAnsi" w:hAnsiTheme="minorHAnsi" w:cstheme="minorHAnsi"/>
                <w:sz w:val="22"/>
                <w:szCs w:val="22"/>
              </w:rPr>
              <w:tag w:val="goog_rdk_166"/>
              <w:id w:val="1745766132"/>
            </w:sdtPr>
            <w:sdtEndPr/>
            <w:sdtContent>
              <w:sdt>
                <w:sdtPr>
                  <w:rPr>
                    <w:rFonts w:asciiTheme="minorHAnsi" w:hAnsiTheme="minorHAnsi" w:cstheme="minorHAnsi"/>
                    <w:sz w:val="22"/>
                    <w:szCs w:val="22"/>
                  </w:rPr>
                  <w:tag w:val="goog_rdk_167"/>
                  <w:id w:val="-883406401"/>
                </w:sdtPr>
                <w:sdtEndPr/>
                <w:sdtContent>
                  <w:r w:rsidR="00E143FB" w:rsidRPr="00CB69AC">
                    <w:rPr>
                      <w:rFonts w:asciiTheme="minorHAnsi" w:hAnsiTheme="minorHAnsi" w:cstheme="minorHAnsi"/>
                      <w:sz w:val="22"/>
                      <w:szCs w:val="22"/>
                    </w:rPr>
                    <w:t>Responses to surveys</w:t>
                  </w:r>
                </w:sdtContent>
              </w:sdt>
            </w:sdtContent>
          </w:sdt>
        </w:sdtContent>
      </w:sdt>
      <w:r w:rsidRPr="00D92A6C">
        <w:rPr>
          <w:rFonts w:asciiTheme="minorHAnsi" w:hAnsiTheme="minorHAnsi" w:cstheme="minorHAnsi"/>
          <w:sz w:val="22"/>
          <w:szCs w:val="22"/>
        </w:rPr>
        <w:t>.</w:t>
      </w:r>
    </w:p>
    <w:sdt>
      <w:sdtPr>
        <w:rPr>
          <w:rFonts w:asciiTheme="minorHAnsi" w:hAnsiTheme="minorHAnsi" w:cstheme="minorHAnsi"/>
          <w:color w:val="auto"/>
          <w:sz w:val="22"/>
          <w:szCs w:val="22"/>
        </w:rPr>
        <w:tag w:val="goog_rdk_199"/>
        <w:id w:val="1428462412"/>
      </w:sdtPr>
      <w:sdtEndPr/>
      <w:sdtContent>
        <w:p w14:paraId="0000004F" w14:textId="77777777" w:rsidR="00BD466C" w:rsidRPr="00CB69AC" w:rsidRDefault="00D92A6C">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197"/>
              <w:id w:val="1076093098"/>
            </w:sdtPr>
            <w:sdtEndPr/>
            <w:sdtContent>
              <w:sdt>
                <w:sdtPr>
                  <w:rPr>
                    <w:rFonts w:asciiTheme="minorHAnsi" w:hAnsiTheme="minorHAnsi" w:cstheme="minorHAnsi"/>
                    <w:color w:val="auto"/>
                    <w:sz w:val="22"/>
                    <w:szCs w:val="22"/>
                  </w:rPr>
                  <w:tag w:val="goog_rdk_198"/>
                  <w:id w:val="-784885996"/>
                </w:sdtPr>
                <w:sdtEndPr/>
                <w:sdtContent>
                  <w:r w:rsidR="00E143FB" w:rsidRPr="00CB69AC">
                    <w:rPr>
                      <w:rFonts w:asciiTheme="minorHAnsi" w:hAnsiTheme="minorHAnsi" w:cstheme="minorHAnsi"/>
                      <w:color w:val="auto"/>
                      <w:sz w:val="22"/>
                      <w:szCs w:val="22"/>
                    </w:rPr>
                    <w:t>How we collect information</w:t>
                  </w:r>
                </w:sdtContent>
              </w:sdt>
              <w:bookmarkStart w:id="4" w:name="_heading=h.a8tcbubs3uk1" w:colFirst="0" w:colLast="0"/>
              <w:bookmarkEnd w:id="4"/>
            </w:sdtContent>
          </w:sdt>
        </w:p>
      </w:sdtContent>
    </w:sdt>
    <w:sdt>
      <w:sdtPr>
        <w:rPr>
          <w:rFonts w:asciiTheme="minorHAnsi" w:hAnsiTheme="minorHAnsi" w:cstheme="minorHAnsi"/>
          <w:sz w:val="22"/>
          <w:szCs w:val="22"/>
        </w:rPr>
        <w:tag w:val="goog_rdk_202"/>
        <w:id w:val="-1245802880"/>
      </w:sdtPr>
      <w:sdtEndPr/>
      <w:sdtContent>
        <w:p w14:paraId="00000050" w14:textId="77777777" w:rsidR="00BD466C" w:rsidRPr="00CB69AC" w:rsidRDefault="00D92A6C">
          <w:pPr>
            <w:spacing w:after="160" w:line="259" w:lineRule="auto"/>
            <w:rPr>
              <w:rFonts w:asciiTheme="minorHAnsi" w:hAnsiTheme="minorHAnsi" w:cstheme="minorHAnsi"/>
              <w:sz w:val="22"/>
              <w:szCs w:val="22"/>
            </w:rPr>
          </w:pPr>
          <w:sdt>
            <w:sdtPr>
              <w:rPr>
                <w:rFonts w:asciiTheme="minorHAnsi" w:hAnsiTheme="minorHAnsi" w:cstheme="minorHAnsi"/>
                <w:sz w:val="22"/>
                <w:szCs w:val="22"/>
              </w:rPr>
              <w:tag w:val="goog_rdk_200"/>
              <w:id w:val="-872604971"/>
            </w:sdtPr>
            <w:sdtEndPr/>
            <w:sdtContent>
              <w:sdt>
                <w:sdtPr>
                  <w:rPr>
                    <w:rFonts w:asciiTheme="minorHAnsi" w:hAnsiTheme="minorHAnsi" w:cstheme="minorHAnsi"/>
                    <w:sz w:val="22"/>
                    <w:szCs w:val="22"/>
                  </w:rPr>
                  <w:tag w:val="goog_rdk_201"/>
                  <w:id w:val="139548075"/>
                </w:sdtPr>
                <w:sdtEndPr/>
                <w:sdtContent>
                  <w:r w:rsidR="00E143FB" w:rsidRPr="00CB69AC">
                    <w:rPr>
                      <w:rFonts w:asciiTheme="minorHAnsi" w:hAnsiTheme="minorHAnsi" w:cstheme="minorHAnsi"/>
                      <w:sz w:val="22"/>
                      <w:szCs w:val="22"/>
                    </w:rPr>
                    <w:t>We may collect personal data in a variety of ways and at a variety of times throughout the research study being conducted. Please read the section below that is relevant to you:</w:t>
                  </w:r>
                </w:sdtContent>
              </w:sdt>
            </w:sdtContent>
          </w:sdt>
        </w:p>
      </w:sdtContent>
    </w:sdt>
    <w:sdt>
      <w:sdtPr>
        <w:rPr>
          <w:rFonts w:asciiTheme="minorHAnsi" w:hAnsiTheme="minorHAnsi" w:cstheme="minorHAnsi"/>
          <w:sz w:val="22"/>
          <w:szCs w:val="22"/>
        </w:rPr>
        <w:tag w:val="goog_rdk_205"/>
        <w:id w:val="1316694863"/>
      </w:sdtPr>
      <w:sdtEndPr/>
      <w:sdtContent>
        <w:p w14:paraId="00000052" w14:textId="799F5FCB" w:rsidR="00BD466C" w:rsidRPr="00CB69AC" w:rsidRDefault="00D92A6C" w:rsidP="00AD396C">
          <w:pPr>
            <w:pStyle w:val="Heading2"/>
            <w:rPr>
              <w:rFonts w:asciiTheme="minorHAnsi" w:hAnsiTheme="minorHAnsi" w:cstheme="minorHAnsi"/>
              <w:sz w:val="22"/>
              <w:szCs w:val="22"/>
            </w:rPr>
          </w:pPr>
          <w:sdt>
            <w:sdtPr>
              <w:rPr>
                <w:rFonts w:asciiTheme="minorHAnsi" w:hAnsiTheme="minorHAnsi" w:cstheme="minorHAnsi"/>
                <w:sz w:val="22"/>
                <w:szCs w:val="22"/>
              </w:rPr>
              <w:tag w:val="goog_rdk_203"/>
              <w:id w:val="-91932641"/>
            </w:sdtPr>
            <w:sdtEndPr/>
            <w:sdtContent>
              <w:sdt>
                <w:sdtPr>
                  <w:rPr>
                    <w:rFonts w:asciiTheme="minorHAnsi" w:hAnsiTheme="minorHAnsi" w:cstheme="minorHAnsi"/>
                    <w:sz w:val="22"/>
                    <w:szCs w:val="22"/>
                  </w:rPr>
                  <w:tag w:val="goog_rdk_204"/>
                  <w:id w:val="813070823"/>
                </w:sdtPr>
                <w:sdtEndPr/>
                <w:sdtContent>
                  <w:r w:rsidR="00AD396C" w:rsidRPr="00CB69AC">
                    <w:rPr>
                      <w:rFonts w:asciiTheme="minorHAnsi" w:hAnsiTheme="minorHAnsi" w:cstheme="minorHAnsi"/>
                      <w:sz w:val="22"/>
                      <w:szCs w:val="22"/>
                    </w:rPr>
                    <w:t>Parent</w:t>
                  </w:r>
                  <w:r w:rsidR="00E143FB" w:rsidRPr="00CB69AC">
                    <w:rPr>
                      <w:rFonts w:asciiTheme="minorHAnsi" w:hAnsiTheme="minorHAnsi" w:cstheme="minorHAnsi"/>
                      <w:sz w:val="22"/>
                      <w:szCs w:val="22"/>
                    </w:rPr>
                    <w:t>:</w:t>
                  </w:r>
                </w:sdtContent>
              </w:sdt>
              <w:bookmarkStart w:id="5" w:name="_heading=h.hn84uj93khdo" w:colFirst="0" w:colLast="0"/>
              <w:bookmarkEnd w:id="5"/>
            </w:sdtContent>
          </w:sdt>
        </w:p>
      </w:sdtContent>
    </w:sdt>
    <w:sdt>
      <w:sdtPr>
        <w:rPr>
          <w:rFonts w:asciiTheme="minorHAnsi" w:hAnsiTheme="minorHAnsi" w:cstheme="minorHAnsi"/>
          <w:sz w:val="22"/>
          <w:szCs w:val="22"/>
        </w:rPr>
        <w:tag w:val="goog_rdk_211"/>
        <w:id w:val="-1009527530"/>
      </w:sdtPr>
      <w:sdtEndPr/>
      <w:sdtContent>
        <w:p w14:paraId="00000053" w14:textId="0751B043" w:rsidR="00BD466C" w:rsidRPr="00CB69AC" w:rsidRDefault="00D92A6C">
          <w:pPr>
            <w:numPr>
              <w:ilvl w:val="0"/>
              <w:numId w:val="17"/>
            </w:numPr>
            <w:spacing w:after="0"/>
            <w:rPr>
              <w:rFonts w:asciiTheme="minorHAnsi" w:hAnsiTheme="minorHAnsi" w:cstheme="minorHAnsi"/>
              <w:sz w:val="22"/>
              <w:szCs w:val="22"/>
            </w:rPr>
          </w:pPr>
          <w:sdt>
            <w:sdtPr>
              <w:rPr>
                <w:rFonts w:asciiTheme="minorHAnsi" w:hAnsiTheme="minorHAnsi" w:cstheme="minorHAnsi"/>
                <w:sz w:val="22"/>
                <w:szCs w:val="22"/>
              </w:rPr>
              <w:tag w:val="goog_rdk_209"/>
              <w:id w:val="-1027485481"/>
            </w:sdtPr>
            <w:sdtEndPr/>
            <w:sdtContent>
              <w:sdt>
                <w:sdtPr>
                  <w:rPr>
                    <w:rFonts w:asciiTheme="minorHAnsi" w:hAnsiTheme="minorHAnsi" w:cstheme="minorHAnsi"/>
                    <w:sz w:val="22"/>
                    <w:szCs w:val="22"/>
                  </w:rPr>
                  <w:tag w:val="goog_rdk_210"/>
                  <w:id w:val="-793288440"/>
                </w:sdtPr>
                <w:sdtEndPr/>
                <w:sdtContent>
                  <w:r w:rsidR="00E143FB" w:rsidRPr="00CB69AC">
                    <w:rPr>
                      <w:rFonts w:asciiTheme="minorHAnsi" w:hAnsiTheme="minorHAnsi" w:cstheme="minorHAnsi"/>
                      <w:sz w:val="22"/>
                      <w:szCs w:val="22"/>
                    </w:rPr>
                    <w:t>From yourself via an online survey sent to you</w:t>
                  </w:r>
                  <w:r w:rsidR="00AD396C" w:rsidRPr="00CB69AC">
                    <w:rPr>
                      <w:rFonts w:asciiTheme="minorHAnsi" w:hAnsiTheme="minorHAnsi" w:cstheme="minorHAnsi"/>
                      <w:sz w:val="22"/>
                      <w:szCs w:val="22"/>
                    </w:rPr>
                    <w:t xml:space="preserve"> by your child’s school</w:t>
                  </w:r>
                </w:sdtContent>
              </w:sdt>
            </w:sdtContent>
          </w:sdt>
        </w:p>
      </w:sdtContent>
    </w:sdt>
    <w:sdt>
      <w:sdtPr>
        <w:rPr>
          <w:rFonts w:asciiTheme="minorHAnsi" w:hAnsiTheme="minorHAnsi" w:cstheme="minorHAnsi"/>
          <w:sz w:val="22"/>
          <w:szCs w:val="22"/>
        </w:rPr>
        <w:tag w:val="goog_rdk_214"/>
        <w:id w:val="317842955"/>
      </w:sdtPr>
      <w:sdtEndPr/>
      <w:sdtContent>
        <w:p w14:paraId="00000054" w14:textId="729103DE" w:rsidR="00BD466C" w:rsidRPr="00CB69AC" w:rsidRDefault="00D92A6C" w:rsidP="00AD396C">
          <w:pPr>
            <w:spacing w:after="0"/>
            <w:ind w:left="360"/>
            <w:rPr>
              <w:rFonts w:asciiTheme="minorHAnsi" w:hAnsiTheme="minorHAnsi" w:cstheme="minorHAnsi"/>
              <w:sz w:val="22"/>
              <w:szCs w:val="22"/>
            </w:rPr>
          </w:pPr>
          <w:sdt>
            <w:sdtPr>
              <w:rPr>
                <w:rFonts w:asciiTheme="minorHAnsi" w:hAnsiTheme="minorHAnsi" w:cstheme="minorHAnsi"/>
                <w:sz w:val="22"/>
                <w:szCs w:val="22"/>
              </w:rPr>
              <w:tag w:val="goog_rdk_212"/>
              <w:id w:val="1735119316"/>
              <w:showingPlcHdr/>
            </w:sdtPr>
            <w:sdtEndPr/>
            <w:sdtContent>
              <w:r w:rsidR="00AD396C" w:rsidRP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217"/>
        <w:id w:val="-1077512530"/>
      </w:sdtPr>
      <w:sdtEndPr/>
      <w:sdtContent>
        <w:p w14:paraId="00000055" w14:textId="5805CE2B"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215"/>
              <w:id w:val="409897107"/>
            </w:sdtPr>
            <w:sdtEndPr/>
            <w:sdtContent>
              <w:sdt>
                <w:sdtPr>
                  <w:rPr>
                    <w:rFonts w:asciiTheme="minorHAnsi" w:hAnsiTheme="minorHAnsi" w:cstheme="minorHAnsi"/>
                    <w:sz w:val="22"/>
                    <w:szCs w:val="22"/>
                  </w:rPr>
                  <w:tag w:val="goog_rdk_216"/>
                  <w:id w:val="-1703087784"/>
                  <w:showingPlcHdr/>
                </w:sdtPr>
                <w:sdtEndPr/>
                <w:sdtContent>
                  <w:r w:rsidR="00A651ED" w:rsidRPr="00CB69AC">
                    <w:rPr>
                      <w:rFonts w:asciiTheme="minorHAnsi" w:hAnsiTheme="minorHAnsi" w:cstheme="minorHAnsi"/>
                      <w:sz w:val="22"/>
                      <w:szCs w:val="22"/>
                    </w:rPr>
                    <w:t xml:space="preserve">     </w:t>
                  </w:r>
                </w:sdtContent>
              </w:sdt>
            </w:sdtContent>
          </w:sdt>
        </w:p>
      </w:sdtContent>
    </w:sdt>
    <w:sdt>
      <w:sdtPr>
        <w:rPr>
          <w:rFonts w:asciiTheme="minorHAnsi" w:hAnsiTheme="minorHAnsi" w:cstheme="minorHAnsi"/>
          <w:sz w:val="22"/>
          <w:szCs w:val="22"/>
        </w:rPr>
        <w:tag w:val="goog_rdk_220"/>
        <w:id w:val="703294581"/>
      </w:sdtPr>
      <w:sdtEndPr/>
      <w:sdtContent>
        <w:p w14:paraId="00000056" w14:textId="77777777"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218"/>
              <w:id w:val="-740944525"/>
            </w:sdtPr>
            <w:sdtEndPr/>
            <w:sdtContent>
              <w:sdt>
                <w:sdtPr>
                  <w:rPr>
                    <w:rFonts w:asciiTheme="minorHAnsi" w:hAnsiTheme="minorHAnsi" w:cstheme="minorHAnsi"/>
                    <w:sz w:val="22"/>
                    <w:szCs w:val="22"/>
                  </w:rPr>
                  <w:tag w:val="goog_rdk_219"/>
                  <w:id w:val="1253859446"/>
                </w:sdtPr>
                <w:sdtEndPr/>
                <w:sdtContent>
                  <w:r w:rsidR="00E143FB" w:rsidRPr="00CB69AC">
                    <w:rPr>
                      <w:rFonts w:asciiTheme="minorHAnsi" w:hAnsiTheme="minorHAnsi" w:cstheme="minorHAnsi"/>
                      <w:b/>
                      <w:bCs/>
                      <w:sz w:val="22"/>
                      <w:szCs w:val="22"/>
                    </w:rPr>
                    <w:t>Child (aged under 13 years):</w:t>
                  </w:r>
                </w:sdtContent>
              </w:sdt>
            </w:sdtContent>
          </w:sdt>
        </w:p>
      </w:sdtContent>
    </w:sdt>
    <w:sdt>
      <w:sdtPr>
        <w:rPr>
          <w:rFonts w:asciiTheme="minorHAnsi" w:hAnsiTheme="minorHAnsi" w:cstheme="minorHAnsi"/>
          <w:sz w:val="22"/>
          <w:szCs w:val="22"/>
        </w:rPr>
        <w:tag w:val="goog_rdk_223"/>
        <w:id w:val="-864439669"/>
      </w:sdtPr>
      <w:sdtEndPr/>
      <w:sdtContent>
        <w:p w14:paraId="00000057" w14:textId="71C33D55"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221"/>
              <w:id w:val="1381368919"/>
            </w:sdtPr>
            <w:sdtEndPr/>
            <w:sdtContent>
              <w:sdt>
                <w:sdtPr>
                  <w:rPr>
                    <w:rFonts w:asciiTheme="minorHAnsi" w:hAnsiTheme="minorHAnsi" w:cstheme="minorHAnsi"/>
                    <w:sz w:val="22"/>
                    <w:szCs w:val="22"/>
                  </w:rPr>
                  <w:tag w:val="goog_rdk_222"/>
                  <w:id w:val="479888497"/>
                  <w:showingPlcHdr/>
                </w:sdtPr>
                <w:sdtEndPr/>
                <w:sdtContent>
                  <w:r w:rsidR="00A651ED" w:rsidRPr="00CB69AC">
                    <w:rPr>
                      <w:rFonts w:asciiTheme="minorHAnsi" w:hAnsiTheme="minorHAnsi" w:cstheme="minorHAnsi"/>
                      <w:sz w:val="22"/>
                      <w:szCs w:val="22"/>
                    </w:rPr>
                    <w:t xml:space="preserve">     </w:t>
                  </w:r>
                </w:sdtContent>
              </w:sdt>
            </w:sdtContent>
          </w:sdt>
        </w:p>
      </w:sdtContent>
    </w:sdt>
    <w:sdt>
      <w:sdtPr>
        <w:rPr>
          <w:rFonts w:asciiTheme="minorHAnsi" w:hAnsiTheme="minorHAnsi" w:cstheme="minorHAnsi"/>
          <w:sz w:val="22"/>
          <w:szCs w:val="22"/>
        </w:rPr>
        <w:tag w:val="goog_rdk_226"/>
        <w:id w:val="2041861504"/>
      </w:sdtPr>
      <w:sdtEndPr/>
      <w:sdtContent>
        <w:p w14:paraId="00000058" w14:textId="0AAE4279" w:rsidR="00BD466C" w:rsidRPr="00CB69AC" w:rsidRDefault="00D92A6C">
          <w:pPr>
            <w:numPr>
              <w:ilvl w:val="0"/>
              <w:numId w:val="17"/>
            </w:numPr>
            <w:spacing w:after="0"/>
            <w:rPr>
              <w:rFonts w:asciiTheme="minorHAnsi" w:hAnsiTheme="minorHAnsi" w:cstheme="minorHAnsi"/>
              <w:sz w:val="22"/>
              <w:szCs w:val="22"/>
            </w:rPr>
          </w:pPr>
          <w:sdt>
            <w:sdtPr>
              <w:rPr>
                <w:rFonts w:asciiTheme="minorHAnsi" w:hAnsiTheme="minorHAnsi" w:cstheme="minorHAnsi"/>
                <w:sz w:val="22"/>
                <w:szCs w:val="22"/>
              </w:rPr>
              <w:tag w:val="goog_rdk_224"/>
              <w:id w:val="-1456252620"/>
            </w:sdtPr>
            <w:sdtEndPr/>
            <w:sdtContent>
              <w:sdt>
                <w:sdtPr>
                  <w:rPr>
                    <w:rFonts w:asciiTheme="minorHAnsi" w:hAnsiTheme="minorHAnsi" w:cstheme="minorHAnsi"/>
                    <w:sz w:val="22"/>
                    <w:szCs w:val="22"/>
                  </w:rPr>
                  <w:tag w:val="goog_rdk_225"/>
                  <w:id w:val="-715352417"/>
                </w:sdtPr>
                <w:sdtEndPr/>
                <w:sdtContent>
                  <w:r w:rsidR="00E143FB" w:rsidRPr="00CB69AC">
                    <w:rPr>
                      <w:rFonts w:asciiTheme="minorHAnsi" w:hAnsiTheme="minorHAnsi" w:cstheme="minorHAnsi"/>
                      <w:sz w:val="22"/>
                      <w:szCs w:val="22"/>
                    </w:rPr>
                    <w:t xml:space="preserve">From your </w:t>
                  </w:r>
                  <w:r w:rsidR="00AD396C" w:rsidRPr="00CB69AC">
                    <w:rPr>
                      <w:rFonts w:asciiTheme="minorHAnsi" w:hAnsiTheme="minorHAnsi" w:cstheme="minorHAnsi"/>
                      <w:sz w:val="22"/>
                      <w:szCs w:val="22"/>
                    </w:rPr>
                    <w:t>parents</w:t>
                  </w:r>
                </w:sdtContent>
              </w:sdt>
            </w:sdtContent>
          </w:sdt>
        </w:p>
      </w:sdtContent>
    </w:sdt>
    <w:sdt>
      <w:sdtPr>
        <w:rPr>
          <w:rFonts w:asciiTheme="minorHAnsi" w:hAnsiTheme="minorHAnsi" w:cstheme="minorHAnsi"/>
          <w:sz w:val="22"/>
          <w:szCs w:val="22"/>
        </w:rPr>
        <w:tag w:val="goog_rdk_232"/>
        <w:id w:val="-493957628"/>
      </w:sdtPr>
      <w:sdtEndPr/>
      <w:sdtContent>
        <w:sdt>
          <w:sdtPr>
            <w:rPr>
              <w:rFonts w:asciiTheme="minorHAnsi" w:hAnsiTheme="minorHAnsi" w:cstheme="minorHAnsi"/>
              <w:sz w:val="22"/>
              <w:szCs w:val="22"/>
            </w:rPr>
            <w:tag w:val="goog_rdk_230"/>
            <w:id w:val="-1282328321"/>
          </w:sdtPr>
          <w:sdtEndPr/>
          <w:sdtContent>
            <w:p w14:paraId="16A5A4EA" w14:textId="5F7CB85A" w:rsidR="00456650" w:rsidRPr="00CB69AC" w:rsidRDefault="00D92A6C" w:rsidP="00FE4884">
              <w:pPr>
                <w:numPr>
                  <w:ilvl w:val="0"/>
                  <w:numId w:val="17"/>
                </w:numPr>
                <w:spacing w:after="0"/>
                <w:rPr>
                  <w:rFonts w:asciiTheme="minorHAnsi" w:hAnsiTheme="minorHAnsi" w:cstheme="minorHAnsi"/>
                  <w:sz w:val="22"/>
                  <w:szCs w:val="22"/>
                </w:rPr>
              </w:pPr>
              <w:sdt>
                <w:sdtPr>
                  <w:rPr>
                    <w:rFonts w:asciiTheme="minorHAnsi" w:hAnsiTheme="minorHAnsi" w:cstheme="minorHAnsi"/>
                    <w:sz w:val="22"/>
                    <w:szCs w:val="22"/>
                  </w:rPr>
                  <w:tag w:val="goog_rdk_231"/>
                  <w:id w:val="360629943"/>
                </w:sdtPr>
                <w:sdtEndPr/>
                <w:sdtContent>
                  <w:r w:rsidR="00AE609B" w:rsidRPr="00CB69AC">
                    <w:rPr>
                      <w:rFonts w:asciiTheme="minorHAnsi" w:hAnsiTheme="minorHAnsi" w:cstheme="minorHAnsi"/>
                      <w:sz w:val="22"/>
                      <w:szCs w:val="22"/>
                    </w:rPr>
                    <w:t xml:space="preserve">From your school </w:t>
                  </w:r>
                </w:sdtContent>
              </w:sdt>
            </w:p>
          </w:sdtContent>
        </w:sdt>
      </w:sdtContent>
    </w:sdt>
    <w:p w14:paraId="0000005B" w14:textId="4C832661" w:rsidR="00BD466C" w:rsidRPr="00CB69AC" w:rsidRDefault="00D92A6C" w:rsidP="000B6439">
      <w:pPr>
        <w:numPr>
          <w:ilvl w:val="0"/>
          <w:numId w:val="17"/>
        </w:numPr>
        <w:spacing w:after="0"/>
        <w:rPr>
          <w:rFonts w:asciiTheme="minorHAnsi" w:hAnsiTheme="minorHAnsi" w:cstheme="minorHAnsi"/>
          <w:sz w:val="22"/>
          <w:szCs w:val="22"/>
        </w:rPr>
      </w:pPr>
      <w:sdt>
        <w:sdtPr>
          <w:rPr>
            <w:rFonts w:asciiTheme="minorHAnsi" w:hAnsiTheme="minorHAnsi" w:cstheme="minorHAnsi"/>
            <w:sz w:val="22"/>
            <w:szCs w:val="22"/>
          </w:rPr>
          <w:tag w:val="goog_rdk_235"/>
          <w:id w:val="-951777751"/>
        </w:sdtPr>
        <w:sdtEndPr/>
        <w:sdtContent>
          <w:r w:rsidR="00AE609B" w:rsidRPr="00CB69AC">
            <w:rPr>
              <w:rFonts w:asciiTheme="minorHAnsi" w:hAnsiTheme="minorHAnsi" w:cstheme="minorHAnsi"/>
              <w:sz w:val="22"/>
              <w:szCs w:val="22"/>
            </w:rPr>
            <w:t xml:space="preserve">From yourself </w:t>
          </w:r>
          <w:r w:rsidR="00B36417" w:rsidRPr="00CB69AC">
            <w:rPr>
              <w:rFonts w:asciiTheme="minorHAnsi" w:hAnsiTheme="minorHAnsi" w:cstheme="minorHAnsi"/>
              <w:sz w:val="22"/>
              <w:szCs w:val="22"/>
            </w:rPr>
            <w:t>by a</w:t>
          </w:r>
          <w:r w:rsidR="00FE4884" w:rsidRPr="00CB69AC">
            <w:rPr>
              <w:rFonts w:asciiTheme="minorHAnsi" w:hAnsiTheme="minorHAnsi" w:cstheme="minorHAnsi"/>
              <w:sz w:val="22"/>
              <w:szCs w:val="22"/>
            </w:rPr>
            <w:t xml:space="preserve">ssessments </w:t>
          </w:r>
          <w:r w:rsidR="00B36417" w:rsidRPr="00CB69AC">
            <w:rPr>
              <w:rFonts w:asciiTheme="minorHAnsi" w:hAnsiTheme="minorHAnsi" w:cstheme="minorHAnsi"/>
              <w:sz w:val="22"/>
              <w:szCs w:val="22"/>
            </w:rPr>
            <w:t>completed with your teacher and a short survey completed with your parent</w:t>
          </w:r>
        </w:sdtContent>
      </w:sdt>
    </w:p>
    <w:sdt>
      <w:sdtPr>
        <w:rPr>
          <w:rFonts w:asciiTheme="minorHAnsi" w:hAnsiTheme="minorHAnsi" w:cstheme="minorHAnsi"/>
          <w:sz w:val="22"/>
          <w:szCs w:val="22"/>
        </w:rPr>
        <w:tag w:val="goog_rdk_238"/>
        <w:id w:val="-1950306023"/>
      </w:sdtPr>
      <w:sdtEndPr/>
      <w:sdtContent>
        <w:p w14:paraId="0000005E" w14:textId="7915B361" w:rsidR="00BD466C" w:rsidRPr="00CB69AC" w:rsidRDefault="00D92A6C" w:rsidP="00EF6DE3">
          <w:pPr>
            <w:spacing w:after="0"/>
            <w:ind w:left="720"/>
            <w:rPr>
              <w:rFonts w:asciiTheme="minorHAnsi" w:hAnsiTheme="minorHAnsi" w:cstheme="minorHAnsi"/>
              <w:sz w:val="22"/>
              <w:szCs w:val="22"/>
            </w:rPr>
          </w:pPr>
          <w:sdt>
            <w:sdtPr>
              <w:rPr>
                <w:rFonts w:asciiTheme="minorHAnsi" w:hAnsiTheme="minorHAnsi" w:cstheme="minorHAnsi"/>
                <w:sz w:val="22"/>
                <w:szCs w:val="22"/>
              </w:rPr>
              <w:tag w:val="goog_rdk_236"/>
              <w:id w:val="-912853893"/>
            </w:sdtPr>
            <w:sdtEndPr/>
            <w:sdtContent>
              <w:sdt>
                <w:sdtPr>
                  <w:rPr>
                    <w:rFonts w:asciiTheme="minorHAnsi" w:hAnsiTheme="minorHAnsi" w:cstheme="minorHAnsi"/>
                    <w:sz w:val="22"/>
                    <w:szCs w:val="22"/>
                  </w:rPr>
                  <w:tag w:val="goog_rdk_237"/>
                  <w:id w:val="-1396271243"/>
                  <w:showingPlcHdr/>
                </w:sdtPr>
                <w:sdtEndPr/>
                <w:sdtContent>
                  <w:r w:rsidR="008D0E08" w:rsidRPr="00CB69AC">
                    <w:rPr>
                      <w:rFonts w:asciiTheme="minorHAnsi" w:hAnsiTheme="minorHAnsi" w:cstheme="minorHAnsi"/>
                      <w:sz w:val="22"/>
                      <w:szCs w:val="22"/>
                    </w:rPr>
                    <w:t xml:space="preserve">     </w:t>
                  </w:r>
                </w:sdtContent>
              </w:sdt>
            </w:sdtContent>
          </w:sdt>
        </w:p>
      </w:sdtContent>
    </w:sdt>
    <w:sdt>
      <w:sdtPr>
        <w:rPr>
          <w:rFonts w:asciiTheme="minorHAnsi" w:hAnsiTheme="minorHAnsi" w:cstheme="minorHAnsi"/>
          <w:sz w:val="22"/>
          <w:szCs w:val="22"/>
        </w:rPr>
        <w:tag w:val="goog_rdk_247"/>
        <w:id w:val="1411739915"/>
      </w:sdtPr>
      <w:sdtEndPr/>
      <w:sdtContent>
        <w:p w14:paraId="0000005F" w14:textId="41F05524" w:rsidR="00BD466C" w:rsidRPr="00CB69AC" w:rsidRDefault="00D92A6C" w:rsidP="00B36417">
          <w:pPr>
            <w:spacing w:after="0"/>
            <w:rPr>
              <w:rFonts w:asciiTheme="minorHAnsi" w:hAnsiTheme="minorHAnsi" w:cstheme="minorHAnsi"/>
              <w:sz w:val="22"/>
              <w:szCs w:val="22"/>
            </w:rPr>
          </w:pPr>
          <w:sdt>
            <w:sdtPr>
              <w:rPr>
                <w:rFonts w:asciiTheme="minorHAnsi" w:hAnsiTheme="minorHAnsi" w:cstheme="minorHAnsi"/>
                <w:sz w:val="22"/>
                <w:szCs w:val="22"/>
              </w:rPr>
              <w:tag w:val="goog_rdk_245"/>
              <w:id w:val="2036613065"/>
            </w:sdtPr>
            <w:sdtEndPr/>
            <w:sdtContent>
              <w:sdt>
                <w:sdtPr>
                  <w:rPr>
                    <w:rFonts w:asciiTheme="minorHAnsi" w:hAnsiTheme="minorHAnsi" w:cstheme="minorHAnsi"/>
                    <w:sz w:val="22"/>
                    <w:szCs w:val="22"/>
                  </w:rPr>
                  <w:tag w:val="goog_rdk_246"/>
                  <w:id w:val="1461684269"/>
                  <w:showingPlcHdr/>
                </w:sdtPr>
                <w:sdtEndPr/>
                <w:sdtContent>
                  <w:r w:rsidR="00456650" w:rsidRPr="00CB69AC">
                    <w:rPr>
                      <w:rFonts w:asciiTheme="minorHAnsi" w:hAnsiTheme="minorHAnsi" w:cstheme="minorHAnsi"/>
                      <w:sz w:val="22"/>
                      <w:szCs w:val="22"/>
                    </w:rPr>
                    <w:t xml:space="preserve">     </w:t>
                  </w:r>
                </w:sdtContent>
              </w:sdt>
            </w:sdtContent>
          </w:sdt>
        </w:p>
      </w:sdtContent>
    </w:sdt>
    <w:p w14:paraId="0000006C" w14:textId="77F41183" w:rsidR="00BD466C" w:rsidRPr="00CB69AC" w:rsidRDefault="00D92A6C" w:rsidP="002C7238">
      <w:pPr>
        <w:keepLines/>
        <w:widowControl w:val="0"/>
        <w:spacing w:after="0" w:line="240" w:lineRule="auto"/>
        <w:rPr>
          <w:rFonts w:asciiTheme="minorHAnsi" w:hAnsiTheme="minorHAnsi" w:cstheme="minorHAnsi"/>
          <w:sz w:val="22"/>
          <w:szCs w:val="22"/>
        </w:rPr>
      </w:pPr>
      <w:sdt>
        <w:sdtPr>
          <w:rPr>
            <w:rFonts w:asciiTheme="minorHAnsi" w:hAnsiTheme="minorHAnsi" w:cstheme="minorHAnsi"/>
            <w:sz w:val="22"/>
            <w:szCs w:val="22"/>
          </w:rPr>
          <w:tag w:val="goog_rdk_250"/>
          <w:id w:val="516970391"/>
        </w:sdtPr>
        <w:sdtEndPr/>
        <w:sdtContent>
          <w:sdt>
            <w:sdtPr>
              <w:rPr>
                <w:rFonts w:asciiTheme="minorHAnsi" w:hAnsiTheme="minorHAnsi" w:cstheme="minorHAnsi"/>
                <w:sz w:val="22"/>
                <w:szCs w:val="22"/>
              </w:rPr>
              <w:tag w:val="goog_rdk_248"/>
              <w:id w:val="1033389464"/>
            </w:sdtPr>
            <w:sdtEndPr/>
            <w:sdtContent>
              <w:sdt>
                <w:sdtPr>
                  <w:rPr>
                    <w:rFonts w:asciiTheme="minorHAnsi" w:hAnsiTheme="minorHAnsi" w:cstheme="minorHAnsi"/>
                    <w:sz w:val="22"/>
                    <w:szCs w:val="22"/>
                  </w:rPr>
                  <w:tag w:val="goog_rdk_249"/>
                  <w:id w:val="245310423"/>
                </w:sdtPr>
                <w:sdtEndPr/>
                <w:sdtContent/>
              </w:sdt>
            </w:sdtContent>
          </w:sdt>
        </w:sdtContent>
      </w:sdt>
      <w:sdt>
        <w:sdtPr>
          <w:rPr>
            <w:rFonts w:asciiTheme="minorHAnsi" w:hAnsiTheme="minorHAnsi" w:cstheme="minorHAnsi"/>
            <w:sz w:val="22"/>
            <w:szCs w:val="22"/>
          </w:rPr>
          <w:tag w:val="goog_rdk_253"/>
          <w:id w:val="-1857963281"/>
        </w:sdtPr>
        <w:sdtEndPr>
          <w:rPr>
            <w:b/>
          </w:rPr>
        </w:sdtEndPr>
        <w:sdtContent>
          <w:sdt>
            <w:sdtPr>
              <w:rPr>
                <w:rFonts w:asciiTheme="minorHAnsi" w:hAnsiTheme="minorHAnsi" w:cstheme="minorHAnsi"/>
                <w:b/>
                <w:bCs/>
                <w:sz w:val="22"/>
                <w:szCs w:val="22"/>
              </w:rPr>
              <w:tag w:val="goog_rdk_251"/>
              <w:id w:val="-17082753"/>
            </w:sdtPr>
            <w:sdtEndPr/>
            <w:sdtContent>
              <w:r w:rsidR="00ED26D5" w:rsidRPr="00CB69AC">
                <w:rPr>
                  <w:rFonts w:asciiTheme="minorHAnsi" w:hAnsiTheme="minorHAnsi" w:cstheme="minorHAnsi"/>
                  <w:b/>
                  <w:bCs/>
                  <w:sz w:val="22"/>
                  <w:szCs w:val="22"/>
                </w:rPr>
                <w:t>S</w:t>
              </w:r>
              <w:r w:rsidR="002C7238" w:rsidRPr="00CB69AC">
                <w:rPr>
                  <w:rFonts w:asciiTheme="minorHAnsi" w:hAnsiTheme="minorHAnsi" w:cstheme="minorHAnsi"/>
                  <w:b/>
                  <w:bCs/>
                  <w:sz w:val="22"/>
                  <w:szCs w:val="22"/>
                </w:rPr>
                <w:t>chool Staff</w:t>
              </w:r>
            </w:sdtContent>
          </w:sdt>
        </w:sdtContent>
      </w:sdt>
    </w:p>
    <w:p w14:paraId="04FCFFE2" w14:textId="3B66FC7C" w:rsidR="00D461BC" w:rsidRPr="00CB69AC" w:rsidRDefault="00D461BC" w:rsidP="002C7238">
      <w:pPr>
        <w:pStyle w:val="ListParagraph"/>
        <w:numPr>
          <w:ilvl w:val="0"/>
          <w:numId w:val="18"/>
        </w:numPr>
        <w:spacing w:after="0"/>
        <w:rPr>
          <w:rFonts w:asciiTheme="minorHAnsi" w:hAnsiTheme="minorHAnsi" w:cstheme="minorHAnsi"/>
          <w:sz w:val="22"/>
          <w:szCs w:val="22"/>
        </w:rPr>
      </w:pPr>
      <w:r w:rsidRPr="00CB69AC">
        <w:rPr>
          <w:rFonts w:asciiTheme="minorHAnsi" w:hAnsiTheme="minorHAnsi" w:cstheme="minorHAnsi"/>
          <w:sz w:val="22"/>
          <w:szCs w:val="22"/>
        </w:rPr>
        <w:t>From yourself in responses to surveys</w:t>
      </w:r>
    </w:p>
    <w:sdt>
      <w:sdtPr>
        <w:rPr>
          <w:rFonts w:asciiTheme="minorHAnsi" w:hAnsiTheme="minorHAnsi" w:cstheme="minorHAnsi"/>
          <w:sz w:val="22"/>
          <w:szCs w:val="22"/>
        </w:rPr>
        <w:tag w:val="goog_rdk_290"/>
        <w:id w:val="758869955"/>
      </w:sdtPr>
      <w:sdtEndPr/>
      <w:sdtContent>
        <w:p w14:paraId="1C0950B1" w14:textId="6A14CD6D" w:rsidR="00EF6DE3" w:rsidRPr="00CB69AC" w:rsidRDefault="00D92A6C">
          <w:pPr>
            <w:rPr>
              <w:rFonts w:asciiTheme="minorHAnsi" w:hAnsiTheme="minorHAnsi" w:cstheme="minorHAnsi"/>
              <w:sz w:val="22"/>
              <w:szCs w:val="22"/>
            </w:rPr>
          </w:pPr>
          <w:sdt>
            <w:sdtPr>
              <w:rPr>
                <w:rFonts w:asciiTheme="minorHAnsi" w:hAnsiTheme="minorHAnsi" w:cstheme="minorHAnsi"/>
                <w:sz w:val="22"/>
                <w:szCs w:val="22"/>
              </w:rPr>
              <w:tag w:val="goog_rdk_291"/>
              <w:id w:val="1879508345"/>
              <w:showingPlcHdr/>
            </w:sdtPr>
            <w:sdtEndPr/>
            <w:sdtContent>
              <w:r w:rsidR="00A651ED" w:rsidRPr="00CB69AC">
                <w:rPr>
                  <w:rFonts w:asciiTheme="minorHAnsi" w:hAnsiTheme="minorHAnsi" w:cstheme="minorHAnsi"/>
                  <w:sz w:val="22"/>
                  <w:szCs w:val="22"/>
                </w:rPr>
                <w:t xml:space="preserve">     </w:t>
              </w:r>
            </w:sdtContent>
          </w:sdt>
        </w:p>
        <w:p w14:paraId="3BF8041D" w14:textId="0C00AFF9" w:rsidR="00EF6DE3" w:rsidRPr="00CB69AC" w:rsidRDefault="00EF6DE3">
          <w:pPr>
            <w:rPr>
              <w:rFonts w:asciiTheme="minorHAnsi" w:hAnsiTheme="minorHAnsi" w:cstheme="minorHAnsi"/>
              <w:b/>
              <w:bCs/>
              <w:sz w:val="22"/>
              <w:szCs w:val="22"/>
            </w:rPr>
          </w:pPr>
          <w:r w:rsidRPr="00CB69AC">
            <w:rPr>
              <w:rFonts w:asciiTheme="minorHAnsi" w:hAnsiTheme="minorHAnsi" w:cstheme="minorHAnsi"/>
              <w:b/>
              <w:bCs/>
              <w:sz w:val="22"/>
              <w:szCs w:val="22"/>
            </w:rPr>
            <w:t>National Pupil Database</w:t>
          </w:r>
        </w:p>
        <w:p w14:paraId="0000006E" w14:textId="2082273A" w:rsidR="00BD466C" w:rsidRPr="00CB69AC" w:rsidRDefault="00EF6DE3">
          <w:pPr>
            <w:rPr>
              <w:rFonts w:asciiTheme="minorHAnsi" w:hAnsiTheme="minorHAnsi" w:cstheme="minorHAnsi"/>
              <w:sz w:val="22"/>
              <w:szCs w:val="22"/>
            </w:rPr>
          </w:pPr>
          <w:r w:rsidRPr="00CB69AC">
            <w:rPr>
              <w:rFonts w:asciiTheme="minorHAnsi" w:hAnsiTheme="minorHAnsi" w:cstheme="minorHAnsi"/>
              <w:sz w:val="22"/>
              <w:szCs w:val="22"/>
            </w:rPr>
            <w:t xml:space="preserve">We will also collect data from the National Pupil Database </w:t>
          </w:r>
          <w:r w:rsidR="008D0E08" w:rsidRPr="00CB69AC">
            <w:rPr>
              <w:rFonts w:asciiTheme="minorHAnsi" w:hAnsiTheme="minorHAnsi" w:cstheme="minorHAnsi"/>
              <w:sz w:val="22"/>
              <w:szCs w:val="22"/>
            </w:rPr>
            <w:t>for children who completed the Early Years Foundation Stage Profile in 2018/19</w:t>
          </w:r>
          <w:r w:rsidR="00B91412" w:rsidRPr="00CB69AC">
            <w:rPr>
              <w:rFonts w:asciiTheme="minorHAnsi" w:hAnsiTheme="minorHAnsi" w:cstheme="minorHAnsi"/>
              <w:sz w:val="22"/>
              <w:szCs w:val="22"/>
            </w:rPr>
            <w:t xml:space="preserve">. </w:t>
          </w:r>
          <w:r w:rsidR="00EB6340" w:rsidRPr="00CB69AC">
            <w:rPr>
              <w:rFonts w:asciiTheme="minorHAnsi" w:hAnsiTheme="minorHAnsi" w:cstheme="minorHAnsi"/>
              <w:sz w:val="22"/>
              <w:szCs w:val="22"/>
            </w:rPr>
            <w:t xml:space="preserve">Please see </w:t>
          </w:r>
          <w:r w:rsidR="00AE02D3" w:rsidRPr="00CB69AC">
            <w:rPr>
              <w:rFonts w:asciiTheme="minorHAnsi" w:hAnsiTheme="minorHAnsi" w:cstheme="minorHAnsi"/>
              <w:sz w:val="22"/>
              <w:szCs w:val="22"/>
            </w:rPr>
            <w:t>the appropriate Privacy Notice here</w:t>
          </w:r>
          <w:r w:rsidR="00A714BF" w:rsidRPr="00CB69AC">
            <w:rPr>
              <w:rFonts w:asciiTheme="minorHAnsi" w:hAnsiTheme="minorHAnsi" w:cstheme="minorHAnsi"/>
              <w:sz w:val="22"/>
              <w:szCs w:val="22"/>
            </w:rPr>
            <w:t>.</w:t>
          </w:r>
        </w:p>
      </w:sdtContent>
    </w:sdt>
    <w:p w14:paraId="0000007B" w14:textId="5E6431D3" w:rsidR="00BD466C" w:rsidRPr="00CB69AC" w:rsidRDefault="00D92A6C" w:rsidP="00381E44">
      <w:pPr>
        <w:spacing w:after="0"/>
        <w:rPr>
          <w:rFonts w:asciiTheme="minorHAnsi" w:hAnsiTheme="minorHAnsi" w:cstheme="minorHAnsi"/>
          <w:sz w:val="22"/>
          <w:szCs w:val="22"/>
        </w:rPr>
      </w:pPr>
      <w:sdt>
        <w:sdtPr>
          <w:rPr>
            <w:rFonts w:asciiTheme="minorHAnsi" w:hAnsiTheme="minorHAnsi" w:cstheme="minorHAnsi"/>
            <w:sz w:val="22"/>
            <w:szCs w:val="22"/>
          </w:rPr>
          <w:tag w:val="goog_rdk_296"/>
          <w:id w:val="1206216453"/>
        </w:sdtPr>
        <w:sdtEndPr/>
        <w:sdtContent>
          <w:sdt>
            <w:sdtPr>
              <w:rPr>
                <w:rFonts w:asciiTheme="minorHAnsi" w:hAnsiTheme="minorHAnsi" w:cstheme="minorHAnsi"/>
                <w:sz w:val="22"/>
                <w:szCs w:val="22"/>
              </w:rPr>
              <w:tag w:val="goog_rdk_294"/>
              <w:id w:val="-1258127397"/>
            </w:sdtPr>
            <w:sdtEndPr/>
            <w:sdtContent>
              <w:sdt>
                <w:sdtPr>
                  <w:rPr>
                    <w:rFonts w:asciiTheme="minorHAnsi" w:hAnsiTheme="minorHAnsi" w:cstheme="minorHAnsi"/>
                    <w:sz w:val="22"/>
                    <w:szCs w:val="22"/>
                  </w:rPr>
                  <w:tag w:val="goog_rdk_295"/>
                  <w:id w:val="-1774163108"/>
                </w:sdtPr>
                <w:sdtEndPr/>
                <w:sdtContent/>
              </w:sdt>
            </w:sdtContent>
          </w:sdt>
        </w:sdtContent>
      </w:sdt>
      <w:sdt>
        <w:sdtPr>
          <w:rPr>
            <w:rFonts w:asciiTheme="minorHAnsi" w:hAnsiTheme="minorHAnsi" w:cstheme="minorHAnsi"/>
            <w:sz w:val="22"/>
            <w:szCs w:val="22"/>
          </w:rPr>
          <w:tag w:val="goog_rdk_299"/>
          <w:id w:val="1727797767"/>
        </w:sdtPr>
        <w:sdtEndPr/>
        <w:sdtContent>
          <w:sdt>
            <w:sdtPr>
              <w:rPr>
                <w:rFonts w:asciiTheme="minorHAnsi" w:hAnsiTheme="minorHAnsi" w:cstheme="minorHAnsi"/>
                <w:sz w:val="22"/>
                <w:szCs w:val="22"/>
              </w:rPr>
              <w:tag w:val="goog_rdk_298"/>
              <w:id w:val="-1900429277"/>
              <w:showingPlcHdr/>
            </w:sdtPr>
            <w:sdtEndPr/>
            <w:sdtContent>
              <w:r w:rsidR="00381E44" w:rsidRPr="00CB69AC">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301"/>
          <w:id w:val="-736247368"/>
        </w:sdtPr>
        <w:sdtEndPr/>
        <w:sdtContent>
          <w:sdt>
            <w:sdtPr>
              <w:rPr>
                <w:rFonts w:asciiTheme="minorHAnsi" w:hAnsiTheme="minorHAnsi" w:cstheme="minorHAnsi"/>
                <w:sz w:val="22"/>
                <w:szCs w:val="22"/>
              </w:rPr>
              <w:tag w:val="goog_rdk_300"/>
              <w:id w:val="-819644742"/>
            </w:sdtPr>
            <w:sdtEndPr/>
            <w:sdtContent/>
          </w:sdt>
        </w:sdtContent>
      </w:sdt>
      <w:sdt>
        <w:sdtPr>
          <w:rPr>
            <w:rFonts w:asciiTheme="minorHAnsi" w:hAnsiTheme="minorHAnsi" w:cstheme="minorHAnsi"/>
            <w:sz w:val="22"/>
            <w:szCs w:val="22"/>
          </w:rPr>
          <w:tag w:val="goog_rdk_304"/>
          <w:id w:val="-167096526"/>
        </w:sdtPr>
        <w:sdtEndPr/>
        <w:sdtContent>
          <w:sdt>
            <w:sdtPr>
              <w:rPr>
                <w:rFonts w:asciiTheme="minorHAnsi" w:hAnsiTheme="minorHAnsi" w:cstheme="minorHAnsi"/>
                <w:sz w:val="22"/>
                <w:szCs w:val="22"/>
              </w:rPr>
              <w:tag w:val="goog_rdk_302"/>
              <w:id w:val="184795291"/>
              <w:showingPlcHdr/>
            </w:sdtPr>
            <w:sdtEndPr/>
            <w:sdtContent>
              <w:r w:rsidR="00381E44" w:rsidRPr="00CB69AC">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303"/>
              <w:id w:val="1396325315"/>
            </w:sdtPr>
            <w:sdtEndPr/>
            <w:sdtContent/>
          </w:sdt>
        </w:sdtContent>
      </w:sdt>
      <w:bookmarkStart w:id="6" w:name="_heading=h.3znysh7" w:colFirst="0" w:colLast="0"/>
      <w:bookmarkEnd w:id="6"/>
      <w:sdt>
        <w:sdtPr>
          <w:rPr>
            <w:rFonts w:asciiTheme="minorHAnsi" w:hAnsiTheme="minorHAnsi" w:cstheme="minorHAnsi"/>
            <w:sz w:val="22"/>
            <w:szCs w:val="22"/>
          </w:rPr>
          <w:tag w:val="goog_rdk_306"/>
          <w:id w:val="-1182813779"/>
        </w:sdtPr>
        <w:sdtEndPr/>
        <w:sdtContent>
          <w:sdt>
            <w:sdtPr>
              <w:rPr>
                <w:rFonts w:asciiTheme="minorHAnsi" w:hAnsiTheme="minorHAnsi" w:cstheme="minorHAnsi"/>
                <w:sz w:val="22"/>
                <w:szCs w:val="22"/>
              </w:rPr>
              <w:tag w:val="goog_rdk_305"/>
              <w:id w:val="2141449674"/>
              <w:showingPlcHdr/>
            </w:sdtPr>
            <w:sdtEndPr/>
            <w:sdtContent>
              <w:r w:rsidR="00381E44" w:rsidRPr="00CB69AC">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308"/>
          <w:id w:val="947814369"/>
        </w:sdtPr>
        <w:sdtEndPr/>
        <w:sdtContent>
          <w:sdt>
            <w:sdtPr>
              <w:rPr>
                <w:rFonts w:asciiTheme="minorHAnsi" w:hAnsiTheme="minorHAnsi" w:cstheme="minorHAnsi"/>
                <w:sz w:val="22"/>
                <w:szCs w:val="22"/>
              </w:rPr>
              <w:tag w:val="goog_rdk_307"/>
              <w:id w:val="-1701464651"/>
              <w:showingPlcHdr/>
            </w:sdtPr>
            <w:sdtEndPr/>
            <w:sdtContent>
              <w:r w:rsidR="00381E44" w:rsidRPr="00CB69AC">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319"/>
          <w:id w:val="-1771468289"/>
        </w:sdtPr>
        <w:sdtEndPr/>
        <w:sdtContent>
          <w:sdt>
            <w:sdtPr>
              <w:rPr>
                <w:rFonts w:asciiTheme="minorHAnsi" w:hAnsiTheme="minorHAnsi" w:cstheme="minorHAnsi"/>
                <w:sz w:val="22"/>
                <w:szCs w:val="22"/>
              </w:rPr>
              <w:tag w:val="goog_rdk_317"/>
              <w:id w:val="1086350702"/>
            </w:sdtPr>
            <w:sdtEndPr/>
            <w:sdtContent>
              <w:sdt>
                <w:sdtPr>
                  <w:rPr>
                    <w:rFonts w:asciiTheme="minorHAnsi" w:hAnsiTheme="minorHAnsi" w:cstheme="minorHAnsi"/>
                    <w:sz w:val="22"/>
                    <w:szCs w:val="22"/>
                  </w:rPr>
                  <w:tag w:val="goog_rdk_318"/>
                  <w:id w:val="1467554714"/>
                  <w:showingPlcHdr/>
                </w:sdtPr>
                <w:sdtEndPr/>
                <w:sdtContent>
                  <w:r w:rsidR="00381E44" w:rsidRPr="00CB69AC">
                    <w:rPr>
                      <w:rFonts w:asciiTheme="minorHAnsi" w:hAnsiTheme="minorHAnsi" w:cstheme="minorHAnsi"/>
                      <w:sz w:val="22"/>
                      <w:szCs w:val="22"/>
                    </w:rPr>
                    <w:t xml:space="preserve">     </w:t>
                  </w:r>
                </w:sdtContent>
              </w:sdt>
            </w:sdtContent>
          </w:sdt>
        </w:sdtContent>
      </w:sdt>
      <w:sdt>
        <w:sdtPr>
          <w:rPr>
            <w:rFonts w:asciiTheme="minorHAnsi" w:hAnsiTheme="minorHAnsi" w:cstheme="minorHAnsi"/>
            <w:sz w:val="22"/>
            <w:szCs w:val="22"/>
          </w:rPr>
          <w:tag w:val="goog_rdk_322"/>
          <w:id w:val="975650787"/>
        </w:sdtPr>
        <w:sdtEndPr/>
        <w:sdtContent>
          <w:sdt>
            <w:sdtPr>
              <w:rPr>
                <w:rFonts w:asciiTheme="minorHAnsi" w:hAnsiTheme="minorHAnsi" w:cstheme="minorHAnsi"/>
                <w:sz w:val="22"/>
                <w:szCs w:val="22"/>
              </w:rPr>
              <w:tag w:val="goog_rdk_320"/>
              <w:id w:val="1631982303"/>
            </w:sdtPr>
            <w:sdtEndPr/>
            <w:sdtContent>
              <w:sdt>
                <w:sdtPr>
                  <w:rPr>
                    <w:rFonts w:asciiTheme="minorHAnsi" w:hAnsiTheme="minorHAnsi" w:cstheme="minorHAnsi"/>
                    <w:sz w:val="22"/>
                    <w:szCs w:val="22"/>
                  </w:rPr>
                  <w:tag w:val="goog_rdk_321"/>
                  <w:id w:val="1708907013"/>
                  <w:showingPlcHdr/>
                </w:sdtPr>
                <w:sdtEndPr/>
                <w:sdtContent>
                  <w:r w:rsidR="00381E44" w:rsidRPr="00CB69AC">
                    <w:rPr>
                      <w:rFonts w:asciiTheme="minorHAnsi" w:hAnsiTheme="minorHAnsi" w:cstheme="minorHAnsi"/>
                      <w:sz w:val="22"/>
                      <w:szCs w:val="22"/>
                    </w:rPr>
                    <w:t xml:space="preserve">     </w:t>
                  </w:r>
                </w:sdtContent>
              </w:sdt>
            </w:sdtContent>
          </w:sdt>
        </w:sdtContent>
      </w:sdt>
      <w:sdt>
        <w:sdtPr>
          <w:rPr>
            <w:rFonts w:asciiTheme="minorHAnsi" w:hAnsiTheme="minorHAnsi" w:cstheme="minorHAnsi"/>
            <w:sz w:val="22"/>
            <w:szCs w:val="22"/>
          </w:rPr>
          <w:tag w:val="goog_rdk_325"/>
          <w:id w:val="-959028391"/>
        </w:sdtPr>
        <w:sdtEndPr/>
        <w:sdtContent>
          <w:sdt>
            <w:sdtPr>
              <w:rPr>
                <w:rFonts w:asciiTheme="minorHAnsi" w:hAnsiTheme="minorHAnsi" w:cstheme="minorHAnsi"/>
                <w:sz w:val="22"/>
                <w:szCs w:val="22"/>
              </w:rPr>
              <w:tag w:val="goog_rdk_323"/>
              <w:id w:val="-1756808495"/>
            </w:sdtPr>
            <w:sdtEndPr/>
            <w:sdtContent>
              <w:sdt>
                <w:sdtPr>
                  <w:rPr>
                    <w:rFonts w:asciiTheme="minorHAnsi" w:hAnsiTheme="minorHAnsi" w:cstheme="minorHAnsi"/>
                    <w:sz w:val="22"/>
                    <w:szCs w:val="22"/>
                  </w:rPr>
                  <w:tag w:val="goog_rdk_324"/>
                  <w:id w:val="799345397"/>
                  <w:showingPlcHdr/>
                </w:sdtPr>
                <w:sdtEndPr/>
                <w:sdtContent>
                  <w:r w:rsidR="00381E44" w:rsidRPr="00CB69AC">
                    <w:rPr>
                      <w:rFonts w:asciiTheme="minorHAnsi" w:hAnsiTheme="minorHAnsi" w:cstheme="minorHAnsi"/>
                      <w:sz w:val="22"/>
                      <w:szCs w:val="22"/>
                    </w:rPr>
                    <w:t xml:space="preserve">     </w:t>
                  </w:r>
                </w:sdtContent>
              </w:sdt>
            </w:sdtContent>
          </w:sdt>
        </w:sdtContent>
      </w:sdt>
      <w:sdt>
        <w:sdtPr>
          <w:rPr>
            <w:rFonts w:asciiTheme="minorHAnsi" w:hAnsiTheme="minorHAnsi" w:cstheme="minorHAnsi"/>
            <w:sz w:val="22"/>
            <w:szCs w:val="22"/>
          </w:rPr>
          <w:tag w:val="goog_rdk_327"/>
          <w:id w:val="964703780"/>
        </w:sdtPr>
        <w:sdtEndPr/>
        <w:sdtContent>
          <w:sdt>
            <w:sdtPr>
              <w:rPr>
                <w:rFonts w:asciiTheme="minorHAnsi" w:hAnsiTheme="minorHAnsi" w:cstheme="minorHAnsi"/>
                <w:sz w:val="22"/>
                <w:szCs w:val="22"/>
              </w:rPr>
              <w:tag w:val="goog_rdk_326"/>
              <w:id w:val="-1744795592"/>
              <w:showingPlcHdr/>
            </w:sdtPr>
            <w:sdtEndPr/>
            <w:sdtContent>
              <w:r w:rsidR="00FE4884" w:rsidRPr="00CB69AC">
                <w:rPr>
                  <w:rFonts w:asciiTheme="minorHAnsi" w:hAnsiTheme="minorHAnsi" w:cstheme="minorHAnsi"/>
                  <w:sz w:val="22"/>
                  <w:szCs w:val="22"/>
                </w:rPr>
                <w:t xml:space="preserve">     </w:t>
              </w:r>
            </w:sdtContent>
          </w:sdt>
        </w:sdtContent>
      </w:sdt>
    </w:p>
    <w:sdt>
      <w:sdtPr>
        <w:rPr>
          <w:rFonts w:asciiTheme="minorHAnsi" w:hAnsiTheme="minorHAnsi" w:cstheme="minorHAnsi"/>
          <w:color w:val="auto"/>
          <w:sz w:val="22"/>
          <w:szCs w:val="22"/>
        </w:rPr>
        <w:tag w:val="goog_rdk_331"/>
        <w:id w:val="208624257"/>
      </w:sdtPr>
      <w:sdtEndPr/>
      <w:sdtContent>
        <w:p w14:paraId="0000007D" w14:textId="39B3B85A" w:rsidR="00BD466C" w:rsidRPr="00CB69AC" w:rsidRDefault="00D92A6C" w:rsidP="00CB69AC">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329"/>
              <w:id w:val="-1936122563"/>
            </w:sdtPr>
            <w:sdtEndPr/>
            <w:sdtContent>
              <w:sdt>
                <w:sdtPr>
                  <w:rPr>
                    <w:rFonts w:asciiTheme="minorHAnsi" w:hAnsiTheme="minorHAnsi" w:cstheme="minorHAnsi"/>
                    <w:color w:val="auto"/>
                    <w:sz w:val="22"/>
                    <w:szCs w:val="22"/>
                  </w:rPr>
                  <w:tag w:val="goog_rdk_330"/>
                  <w:id w:val="1611701425"/>
                </w:sdtPr>
                <w:sdtEndPr/>
                <w:sdtContent>
                  <w:r w:rsidR="00E143FB" w:rsidRPr="00CB69AC">
                    <w:rPr>
                      <w:rFonts w:asciiTheme="minorHAnsi" w:hAnsiTheme="minorHAnsi" w:cstheme="minorHAnsi"/>
                      <w:color w:val="auto"/>
                      <w:sz w:val="22"/>
                      <w:szCs w:val="22"/>
                    </w:rPr>
                    <w:t>What do we do with the information we collect?</w:t>
                  </w:r>
                </w:sdtContent>
              </w:sdt>
              <w:bookmarkStart w:id="7" w:name="_heading=h.ogjc6od6lqyt" w:colFirst="0" w:colLast="0"/>
              <w:bookmarkEnd w:id="7"/>
            </w:sdtContent>
          </w:sdt>
        </w:p>
      </w:sdtContent>
    </w:sdt>
    <w:bookmarkStart w:id="8" w:name="_heading=h.2et92p0" w:colFirst="0" w:colLast="0" w:displacedByCustomXml="prev"/>
    <w:bookmarkEnd w:id="8" w:displacedByCustomXml="prev"/>
    <w:p w14:paraId="00000083" w14:textId="3B05469D" w:rsidR="00BD466C" w:rsidRPr="00CB69AC" w:rsidRDefault="00FE4884">
      <w:pPr>
        <w:rPr>
          <w:rFonts w:asciiTheme="minorHAnsi" w:hAnsiTheme="minorHAnsi" w:cstheme="minorHAnsi"/>
          <w:bCs/>
          <w:sz w:val="22"/>
          <w:szCs w:val="22"/>
        </w:rPr>
      </w:pPr>
      <w:r w:rsidRPr="00CB69AC">
        <w:rPr>
          <w:rFonts w:asciiTheme="minorHAnsi" w:hAnsiTheme="minorHAnsi" w:cstheme="minorHAnsi"/>
          <w:bCs/>
          <w:sz w:val="22"/>
          <w:szCs w:val="22"/>
        </w:rPr>
        <w:t>The Research Team will use the information to</w:t>
      </w:r>
      <w:r w:rsidR="00B91412" w:rsidRPr="00CB69AC">
        <w:rPr>
          <w:rFonts w:asciiTheme="minorHAnsi" w:hAnsiTheme="minorHAnsi" w:cstheme="minorHAnsi"/>
          <w:bCs/>
          <w:sz w:val="22"/>
          <w:szCs w:val="22"/>
        </w:rPr>
        <w:t>:</w:t>
      </w:r>
    </w:p>
    <w:sdt>
      <w:sdtPr>
        <w:rPr>
          <w:rFonts w:asciiTheme="minorHAnsi" w:hAnsiTheme="minorHAnsi" w:cstheme="minorHAnsi"/>
          <w:sz w:val="22"/>
          <w:szCs w:val="22"/>
        </w:rPr>
        <w:tag w:val="goog_rdk_337"/>
        <w:id w:val="1245461904"/>
      </w:sdtPr>
      <w:sdtEndPr>
        <w:rPr>
          <w:bCs/>
        </w:rPr>
      </w:sdtEndPr>
      <w:sdtContent>
        <w:sdt>
          <w:sdtPr>
            <w:rPr>
              <w:rFonts w:asciiTheme="minorHAnsi" w:hAnsiTheme="minorHAnsi" w:cstheme="minorHAnsi"/>
              <w:bCs/>
              <w:sz w:val="22"/>
              <w:szCs w:val="22"/>
            </w:rPr>
            <w:tag w:val="goog_rdk_336"/>
            <w:id w:val="-425499924"/>
          </w:sdtPr>
          <w:sdtEndPr/>
          <w:sdtContent>
            <w:p w14:paraId="6FA16209" w14:textId="77777777" w:rsidR="007C34F8" w:rsidRPr="00CB69AC" w:rsidRDefault="00E143FB">
              <w:pPr>
                <w:numPr>
                  <w:ilvl w:val="0"/>
                  <w:numId w:val="3"/>
                </w:numPr>
                <w:spacing w:after="0"/>
                <w:rPr>
                  <w:rFonts w:asciiTheme="minorHAnsi" w:hAnsiTheme="minorHAnsi" w:cstheme="minorHAnsi"/>
                  <w:bCs/>
                  <w:sz w:val="22"/>
                  <w:szCs w:val="22"/>
                </w:rPr>
              </w:pPr>
              <w:r w:rsidRPr="00CB69AC">
                <w:rPr>
                  <w:rFonts w:asciiTheme="minorHAnsi" w:hAnsiTheme="minorHAnsi" w:cstheme="minorHAnsi"/>
                  <w:bCs/>
                  <w:sz w:val="22"/>
                  <w:szCs w:val="22"/>
                </w:rPr>
                <w:t>To send a Memorandum of Understanding</w:t>
              </w:r>
              <w:r w:rsidR="007C34F8" w:rsidRPr="00CB69AC">
                <w:rPr>
                  <w:rFonts w:asciiTheme="minorHAnsi" w:hAnsiTheme="minorHAnsi" w:cstheme="minorHAnsi"/>
                  <w:bCs/>
                  <w:sz w:val="22"/>
                  <w:szCs w:val="22"/>
                </w:rPr>
                <w:t xml:space="preserve"> to schools</w:t>
              </w:r>
            </w:p>
            <w:p w14:paraId="7C139512" w14:textId="5FBFFC04" w:rsidR="007806A9" w:rsidRPr="00CB69AC" w:rsidRDefault="007C34F8">
              <w:pPr>
                <w:numPr>
                  <w:ilvl w:val="0"/>
                  <w:numId w:val="3"/>
                </w:numPr>
                <w:spacing w:after="0"/>
                <w:rPr>
                  <w:rFonts w:asciiTheme="minorHAnsi" w:hAnsiTheme="minorHAnsi" w:cstheme="minorHAnsi"/>
                  <w:bCs/>
                  <w:sz w:val="22"/>
                  <w:szCs w:val="22"/>
                </w:rPr>
              </w:pPr>
              <w:r w:rsidRPr="00CB69AC">
                <w:rPr>
                  <w:rFonts w:asciiTheme="minorHAnsi" w:hAnsiTheme="minorHAnsi" w:cstheme="minorHAnsi"/>
                  <w:bCs/>
                  <w:sz w:val="22"/>
                  <w:szCs w:val="22"/>
                </w:rPr>
                <w:t>To send the link to the parent and school survey</w:t>
              </w:r>
            </w:p>
            <w:p w14:paraId="631C8D33" w14:textId="3CA23EE0" w:rsidR="00B630B3" w:rsidRPr="00CB69AC" w:rsidRDefault="00B630B3">
              <w:pPr>
                <w:numPr>
                  <w:ilvl w:val="0"/>
                  <w:numId w:val="3"/>
                </w:numPr>
                <w:spacing w:after="0"/>
                <w:rPr>
                  <w:rFonts w:asciiTheme="minorHAnsi" w:hAnsiTheme="minorHAnsi" w:cstheme="minorHAnsi"/>
                  <w:bCs/>
                  <w:sz w:val="22"/>
                  <w:szCs w:val="22"/>
                </w:rPr>
              </w:pPr>
              <w:r w:rsidRPr="00CB69AC">
                <w:rPr>
                  <w:rFonts w:asciiTheme="minorHAnsi" w:hAnsiTheme="minorHAnsi" w:cstheme="minorHAnsi"/>
                  <w:bCs/>
                  <w:sz w:val="22"/>
                  <w:szCs w:val="22"/>
                </w:rPr>
                <w:t>To send equipment and/or funds to schools</w:t>
              </w:r>
            </w:p>
            <w:p w14:paraId="06D40FFC" w14:textId="0E716909" w:rsidR="00B630B3" w:rsidRPr="00CB69AC" w:rsidRDefault="00B630B3">
              <w:pPr>
                <w:numPr>
                  <w:ilvl w:val="0"/>
                  <w:numId w:val="3"/>
                </w:numPr>
                <w:spacing w:after="0"/>
                <w:rPr>
                  <w:rFonts w:asciiTheme="minorHAnsi" w:hAnsiTheme="minorHAnsi" w:cstheme="minorHAnsi"/>
                  <w:bCs/>
                  <w:sz w:val="22"/>
                  <w:szCs w:val="22"/>
                </w:rPr>
              </w:pPr>
              <w:r w:rsidRPr="00CB69AC">
                <w:rPr>
                  <w:rFonts w:asciiTheme="minorHAnsi" w:hAnsiTheme="minorHAnsi" w:cstheme="minorHAnsi"/>
                  <w:bCs/>
                  <w:sz w:val="22"/>
                  <w:szCs w:val="22"/>
                </w:rPr>
                <w:t xml:space="preserve">To </w:t>
              </w:r>
              <w:r w:rsidR="00FE4884" w:rsidRPr="00CB69AC">
                <w:rPr>
                  <w:rFonts w:asciiTheme="minorHAnsi" w:hAnsiTheme="minorHAnsi" w:cstheme="minorHAnsi"/>
                  <w:bCs/>
                  <w:sz w:val="22"/>
                  <w:szCs w:val="22"/>
                </w:rPr>
                <w:t>deliver vouchers to schools and parents</w:t>
              </w:r>
            </w:p>
            <w:p w14:paraId="00000088" w14:textId="29788FE3" w:rsidR="00BD466C" w:rsidRPr="00CB69AC" w:rsidRDefault="007806A9" w:rsidP="00EF6DE3">
              <w:pPr>
                <w:numPr>
                  <w:ilvl w:val="0"/>
                  <w:numId w:val="3"/>
                </w:numPr>
                <w:spacing w:after="0"/>
                <w:rPr>
                  <w:rFonts w:asciiTheme="minorHAnsi" w:hAnsiTheme="minorHAnsi" w:cstheme="minorHAnsi"/>
                  <w:bCs/>
                  <w:sz w:val="22"/>
                  <w:szCs w:val="22"/>
                </w:rPr>
              </w:pPr>
              <w:r w:rsidRPr="00CB69AC">
                <w:rPr>
                  <w:rFonts w:asciiTheme="minorHAnsi" w:hAnsiTheme="minorHAnsi" w:cstheme="minorHAnsi"/>
                  <w:bCs/>
                  <w:sz w:val="22"/>
                  <w:szCs w:val="22"/>
                </w:rPr>
                <w:t xml:space="preserve">To match data received from schools and </w:t>
              </w:r>
              <w:r w:rsidR="003F523A" w:rsidRPr="00CB69AC">
                <w:rPr>
                  <w:rFonts w:asciiTheme="minorHAnsi" w:hAnsiTheme="minorHAnsi" w:cstheme="minorHAnsi"/>
                  <w:bCs/>
                  <w:sz w:val="22"/>
                  <w:szCs w:val="22"/>
                </w:rPr>
                <w:t>parent’s</w:t>
              </w:r>
              <w:r w:rsidRPr="00CB69AC">
                <w:rPr>
                  <w:rFonts w:asciiTheme="minorHAnsi" w:hAnsiTheme="minorHAnsi" w:cstheme="minorHAnsi"/>
                  <w:bCs/>
                  <w:sz w:val="22"/>
                  <w:szCs w:val="22"/>
                </w:rPr>
                <w:t xml:space="preserve"> </w:t>
              </w:r>
              <w:r w:rsidR="003F523A" w:rsidRPr="00CB69AC">
                <w:rPr>
                  <w:rFonts w:asciiTheme="minorHAnsi" w:hAnsiTheme="minorHAnsi" w:cstheme="minorHAnsi"/>
                  <w:bCs/>
                  <w:sz w:val="22"/>
                  <w:szCs w:val="22"/>
                </w:rPr>
                <w:t xml:space="preserve">surveys </w:t>
              </w:r>
              <w:r w:rsidRPr="00CB69AC">
                <w:rPr>
                  <w:rFonts w:asciiTheme="minorHAnsi" w:hAnsiTheme="minorHAnsi" w:cstheme="minorHAnsi"/>
                  <w:bCs/>
                  <w:sz w:val="22"/>
                  <w:szCs w:val="22"/>
                </w:rPr>
                <w:t xml:space="preserve">with the </w:t>
              </w:r>
              <w:r w:rsidR="00FE4884" w:rsidRPr="00CB69AC">
                <w:rPr>
                  <w:rFonts w:asciiTheme="minorHAnsi" w:hAnsiTheme="minorHAnsi" w:cstheme="minorHAnsi"/>
                  <w:bCs/>
                  <w:sz w:val="22"/>
                  <w:szCs w:val="22"/>
                </w:rPr>
                <w:t>Early Years Toolbox</w:t>
              </w:r>
            </w:p>
          </w:sdtContent>
        </w:sdt>
      </w:sdtContent>
    </w:sdt>
    <w:p w14:paraId="0000008C" w14:textId="28501CF9" w:rsidR="00BD466C" w:rsidRPr="00CB69AC" w:rsidRDefault="00D92A6C" w:rsidP="00674687">
      <w:pPr>
        <w:numPr>
          <w:ilvl w:val="0"/>
          <w:numId w:val="3"/>
        </w:numPr>
        <w:spacing w:after="0"/>
        <w:rPr>
          <w:rFonts w:asciiTheme="minorHAnsi" w:hAnsiTheme="minorHAnsi" w:cstheme="minorHAnsi"/>
          <w:sz w:val="22"/>
          <w:szCs w:val="22"/>
        </w:rPr>
      </w:pPr>
      <w:sdt>
        <w:sdtPr>
          <w:rPr>
            <w:rFonts w:asciiTheme="minorHAnsi" w:hAnsiTheme="minorHAnsi" w:cstheme="minorHAnsi"/>
            <w:sz w:val="22"/>
            <w:szCs w:val="22"/>
          </w:rPr>
          <w:tag w:val="goog_rdk_357"/>
          <w:id w:val="-366066632"/>
        </w:sdtPr>
        <w:sdtEndPr/>
        <w:sdtContent>
          <w:sdt>
            <w:sdtPr>
              <w:rPr>
                <w:rFonts w:asciiTheme="minorHAnsi" w:hAnsiTheme="minorHAnsi" w:cstheme="minorHAnsi"/>
                <w:sz w:val="22"/>
                <w:szCs w:val="22"/>
              </w:rPr>
              <w:tag w:val="goog_rdk_355"/>
              <w:id w:val="1088506347"/>
            </w:sdtPr>
            <w:sdtEndPr/>
            <w:sdtContent>
              <w:r w:rsidR="00E143FB" w:rsidRPr="00CB69AC">
                <w:rPr>
                  <w:rFonts w:asciiTheme="minorHAnsi" w:hAnsiTheme="minorHAnsi" w:cstheme="minorHAnsi"/>
                  <w:sz w:val="22"/>
                  <w:szCs w:val="22"/>
                </w:rPr>
                <w:t xml:space="preserve">To </w:t>
              </w:r>
              <w:r w:rsidR="00674687" w:rsidRPr="00CB69AC">
                <w:rPr>
                  <w:rFonts w:asciiTheme="minorHAnsi" w:hAnsiTheme="minorHAnsi" w:cstheme="minorHAnsi"/>
                  <w:sz w:val="22"/>
                  <w:szCs w:val="22"/>
                </w:rPr>
                <w:t>produce briefings and reports based on the results of the project.</w:t>
              </w:r>
            </w:sdtContent>
          </w:sdt>
          <w:sdt>
            <w:sdtPr>
              <w:rPr>
                <w:rFonts w:asciiTheme="minorHAnsi" w:hAnsiTheme="minorHAnsi" w:cstheme="minorHAnsi"/>
                <w:sz w:val="22"/>
                <w:szCs w:val="22"/>
              </w:rPr>
              <w:tag w:val="goog_rdk_356"/>
              <w:id w:val="415059011"/>
            </w:sdtPr>
            <w:sdtEndPr/>
            <w:sdtContent/>
          </w:sdt>
        </w:sdtContent>
      </w:sdt>
      <w:sdt>
        <w:sdtPr>
          <w:rPr>
            <w:rFonts w:asciiTheme="minorHAnsi" w:hAnsiTheme="minorHAnsi" w:cstheme="minorHAnsi"/>
            <w:sz w:val="22"/>
            <w:szCs w:val="22"/>
          </w:rPr>
          <w:tag w:val="goog_rdk_366"/>
          <w:id w:val="-1869371825"/>
        </w:sdtPr>
        <w:sdtEndPr/>
        <w:sdtContent>
          <w:sdt>
            <w:sdtPr>
              <w:rPr>
                <w:rFonts w:asciiTheme="minorHAnsi" w:hAnsiTheme="minorHAnsi" w:cstheme="minorHAnsi"/>
                <w:sz w:val="22"/>
                <w:szCs w:val="22"/>
              </w:rPr>
              <w:tag w:val="goog_rdk_364"/>
              <w:id w:val="953681729"/>
              <w:showingPlcHdr/>
            </w:sdtPr>
            <w:sdtEndPr/>
            <w:sdtContent>
              <w:r w:rsidR="005409D5" w:rsidRPr="00CB69AC">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365"/>
              <w:id w:val="-2041659643"/>
              <w:showingPlcHdr/>
            </w:sdtPr>
            <w:sdtEndPr/>
            <w:sdtContent>
              <w:r w:rsidR="00165038" w:rsidRPr="00CB69AC">
                <w:rPr>
                  <w:rFonts w:asciiTheme="minorHAnsi" w:hAnsiTheme="minorHAnsi" w:cstheme="minorHAnsi"/>
                  <w:sz w:val="22"/>
                  <w:szCs w:val="22"/>
                </w:rPr>
                <w:t xml:space="preserve">     </w:t>
              </w:r>
            </w:sdtContent>
          </w:sdt>
        </w:sdtContent>
      </w:sdt>
    </w:p>
    <w:p w14:paraId="00000092" w14:textId="5CF4C657" w:rsidR="00BD466C" w:rsidRPr="00CB69AC" w:rsidRDefault="00D92A6C">
      <w:pPr>
        <w:pStyle w:val="Heading1"/>
        <w:rPr>
          <w:rFonts w:asciiTheme="minorHAnsi" w:hAnsiTheme="minorHAnsi" w:cstheme="minorHAnsi"/>
          <w:color w:val="auto"/>
          <w:sz w:val="22"/>
          <w:szCs w:val="22"/>
        </w:rPr>
      </w:pPr>
      <w:sdt>
        <w:sdtPr>
          <w:rPr>
            <w:rFonts w:asciiTheme="minorHAnsi" w:hAnsiTheme="minorHAnsi" w:cstheme="minorHAnsi"/>
            <w:color w:val="auto"/>
            <w:sz w:val="22"/>
            <w:szCs w:val="22"/>
          </w:rPr>
          <w:tag w:val="goog_rdk_380"/>
          <w:id w:val="-861590539"/>
          <w:showingPlcHdr/>
        </w:sdtPr>
        <w:sdtEndPr/>
        <w:sdtContent>
          <w:bookmarkStart w:id="9" w:name="_heading=h.tyjcwt" w:colFirst="0" w:colLast="0"/>
          <w:bookmarkEnd w:id="9"/>
          <w:r w:rsidR="002B6DE7" w:rsidRPr="00CB69AC">
            <w:rPr>
              <w:rFonts w:asciiTheme="minorHAnsi" w:hAnsiTheme="minorHAnsi" w:cstheme="minorHAnsi"/>
              <w:color w:val="auto"/>
              <w:sz w:val="22"/>
              <w:szCs w:val="22"/>
            </w:rPr>
            <w:t xml:space="preserve">     </w:t>
          </w:r>
        </w:sdtContent>
      </w:sdt>
      <w:sdt>
        <w:sdtPr>
          <w:rPr>
            <w:rFonts w:asciiTheme="minorHAnsi" w:hAnsiTheme="minorHAnsi" w:cstheme="minorHAnsi"/>
            <w:color w:val="auto"/>
            <w:sz w:val="22"/>
            <w:szCs w:val="22"/>
          </w:rPr>
          <w:tag w:val="goog_rdk_383"/>
          <w:id w:val="-1054238256"/>
        </w:sdtPr>
        <w:sdtEndPr/>
        <w:sdtContent>
          <w:sdt>
            <w:sdtPr>
              <w:rPr>
                <w:rFonts w:asciiTheme="minorHAnsi" w:hAnsiTheme="minorHAnsi" w:cstheme="minorHAnsi"/>
                <w:color w:val="auto"/>
                <w:sz w:val="22"/>
                <w:szCs w:val="22"/>
              </w:rPr>
              <w:tag w:val="goog_rdk_382"/>
              <w:id w:val="-997344396"/>
              <w:showingPlcHdr/>
            </w:sdtPr>
            <w:sdtEndPr/>
            <w:sdtContent>
              <w:r w:rsidR="00C96F81" w:rsidRPr="00CB69AC">
                <w:rPr>
                  <w:rFonts w:asciiTheme="minorHAnsi" w:hAnsiTheme="minorHAnsi" w:cstheme="minorHAnsi"/>
                  <w:color w:val="auto"/>
                  <w:sz w:val="22"/>
                  <w:szCs w:val="22"/>
                </w:rPr>
                <w:t xml:space="preserve">     </w:t>
              </w:r>
            </w:sdtContent>
          </w:sdt>
        </w:sdtContent>
      </w:sdt>
    </w:p>
    <w:sdt>
      <w:sdtPr>
        <w:rPr>
          <w:rFonts w:asciiTheme="minorHAnsi" w:hAnsiTheme="minorHAnsi" w:cstheme="minorHAnsi"/>
          <w:color w:val="auto"/>
          <w:sz w:val="22"/>
          <w:szCs w:val="22"/>
        </w:rPr>
        <w:tag w:val="goog_rdk_387"/>
        <w:id w:val="1092973286"/>
      </w:sdtPr>
      <w:sdtEndPr/>
      <w:sdtContent>
        <w:p w14:paraId="00000093" w14:textId="2474358E" w:rsidR="00BD466C" w:rsidRPr="00CB69AC" w:rsidRDefault="00D92A6C" w:rsidP="00381E44">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385"/>
              <w:id w:val="404416478"/>
            </w:sdtPr>
            <w:sdtEndPr/>
            <w:sdtContent>
              <w:r w:rsidR="00E143FB" w:rsidRPr="00CB69AC">
                <w:rPr>
                  <w:rFonts w:asciiTheme="minorHAnsi" w:hAnsiTheme="minorHAnsi" w:cstheme="minorHAnsi"/>
                  <w:color w:val="auto"/>
                  <w:sz w:val="22"/>
                  <w:szCs w:val="22"/>
                </w:rPr>
                <w:t>What is the lawful basis for processing your personal data?</w:t>
              </w:r>
            </w:sdtContent>
          </w:sdt>
          <w:sdt>
            <w:sdtPr>
              <w:rPr>
                <w:rFonts w:asciiTheme="minorHAnsi" w:hAnsiTheme="minorHAnsi" w:cstheme="minorHAnsi"/>
                <w:color w:val="auto"/>
                <w:sz w:val="22"/>
                <w:szCs w:val="22"/>
              </w:rPr>
              <w:tag w:val="goog_rdk_386"/>
              <w:id w:val="-1434971979"/>
              <w:showingPlcHdr/>
            </w:sdtPr>
            <w:sdtEndPr/>
            <w:sdtContent>
              <w:r w:rsidR="00165038" w:rsidRPr="00CB69AC">
                <w:rPr>
                  <w:rFonts w:asciiTheme="minorHAnsi" w:hAnsiTheme="minorHAnsi" w:cstheme="minorHAnsi"/>
                  <w:color w:val="auto"/>
                  <w:sz w:val="22"/>
                  <w:szCs w:val="22"/>
                </w:rPr>
                <w:t xml:space="preserve">     </w:t>
              </w:r>
            </w:sdtContent>
          </w:sdt>
        </w:p>
      </w:sdtContent>
    </w:sdt>
    <w:p w14:paraId="00000094"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We will only use your personal data where we have a lawful basis for doing so.</w:t>
      </w:r>
      <w:sdt>
        <w:sdtPr>
          <w:rPr>
            <w:rFonts w:asciiTheme="minorHAnsi" w:hAnsiTheme="minorHAnsi" w:cstheme="minorHAnsi"/>
            <w:sz w:val="22"/>
            <w:szCs w:val="22"/>
          </w:rPr>
          <w:tag w:val="goog_rdk_388"/>
          <w:id w:val="1205597442"/>
        </w:sdtPr>
        <w:sdtEndPr/>
        <w:sdtContent/>
      </w:sdt>
      <w:r w:rsidRPr="00CB69AC">
        <w:rPr>
          <w:rFonts w:asciiTheme="minorHAnsi" w:hAnsiTheme="minorHAnsi" w:cstheme="minorHAnsi"/>
          <w:sz w:val="22"/>
          <w:szCs w:val="22"/>
        </w:rPr>
        <w:t xml:space="preserve"> </w:t>
      </w:r>
    </w:p>
    <w:p w14:paraId="00000096" w14:textId="4D7C0977" w:rsidR="00BD466C" w:rsidRPr="00CB69AC" w:rsidRDefault="00D02DF2" w:rsidP="00D02DF2">
      <w:pPr>
        <w:numPr>
          <w:ilvl w:val="0"/>
          <w:numId w:val="11"/>
        </w:numPr>
        <w:spacing w:after="0"/>
        <w:rPr>
          <w:rFonts w:asciiTheme="minorHAnsi" w:hAnsiTheme="minorHAnsi" w:cstheme="minorHAnsi"/>
          <w:sz w:val="22"/>
          <w:szCs w:val="22"/>
        </w:rPr>
      </w:pPr>
      <w:r w:rsidRPr="00CB69AC">
        <w:rPr>
          <w:rFonts w:asciiTheme="minorHAnsi" w:hAnsiTheme="minorHAnsi" w:cstheme="minorHAnsi"/>
          <w:sz w:val="22"/>
          <w:szCs w:val="22"/>
        </w:rPr>
        <w:t>The Research Team’s</w:t>
      </w:r>
      <w:r w:rsidR="00E143FB" w:rsidRPr="00CB69AC">
        <w:rPr>
          <w:rFonts w:asciiTheme="minorHAnsi" w:hAnsiTheme="minorHAnsi" w:cstheme="minorHAnsi"/>
          <w:sz w:val="22"/>
          <w:szCs w:val="22"/>
        </w:rPr>
        <w:t xml:space="preserve"> legal basis for processing personal data is ‘public interest task’</w:t>
      </w:r>
      <w:sdt>
        <w:sdtPr>
          <w:rPr>
            <w:rFonts w:asciiTheme="minorHAnsi" w:hAnsiTheme="minorHAnsi" w:cstheme="minorHAnsi"/>
            <w:sz w:val="22"/>
            <w:szCs w:val="22"/>
          </w:rPr>
          <w:tag w:val="goog_rdk_398"/>
          <w:id w:val="-1576654710"/>
        </w:sdtPr>
        <w:sdtEndPr/>
        <w:sdtContent>
          <w:r w:rsidR="00E143FB" w:rsidRPr="00CB69AC">
            <w:rPr>
              <w:rFonts w:asciiTheme="minorHAnsi" w:hAnsiTheme="minorHAnsi" w:cstheme="minorHAnsi"/>
              <w:sz w:val="22"/>
              <w:szCs w:val="22"/>
            </w:rPr>
            <w:t xml:space="preserve"> under UK General Data Protection Regulation (GDPR) Article 6.1(e).</w:t>
          </w:r>
        </w:sdtContent>
      </w:sdt>
      <w:sdt>
        <w:sdtPr>
          <w:rPr>
            <w:rFonts w:asciiTheme="minorHAnsi" w:hAnsiTheme="minorHAnsi" w:cstheme="minorHAnsi"/>
            <w:sz w:val="22"/>
            <w:szCs w:val="22"/>
          </w:rPr>
          <w:tag w:val="goog_rdk_399"/>
          <w:id w:val="-1811245154"/>
          <w:showingPlcHdr/>
        </w:sdtPr>
        <w:sdtEndPr/>
        <w:sdtContent>
          <w:r w:rsidR="00381E44" w:rsidRPr="00CB69AC">
            <w:rPr>
              <w:rFonts w:asciiTheme="minorHAnsi" w:hAnsiTheme="minorHAnsi" w:cstheme="minorHAnsi"/>
              <w:sz w:val="22"/>
              <w:szCs w:val="22"/>
            </w:rPr>
            <w:t xml:space="preserve">     </w:t>
          </w:r>
        </w:sdtContent>
      </w:sdt>
      <w:r w:rsidR="00E143FB" w:rsidRPr="00CB69AC">
        <w:rPr>
          <w:rFonts w:asciiTheme="minorHAnsi" w:hAnsiTheme="minorHAnsi" w:cstheme="minorHAnsi"/>
          <w:sz w:val="22"/>
          <w:szCs w:val="22"/>
        </w:rPr>
        <w:t xml:space="preserve"> </w:t>
      </w:r>
      <w:sdt>
        <w:sdtPr>
          <w:rPr>
            <w:rFonts w:asciiTheme="minorHAnsi" w:hAnsiTheme="minorHAnsi" w:cstheme="minorHAnsi"/>
            <w:sz w:val="22"/>
            <w:szCs w:val="22"/>
          </w:rPr>
          <w:tag w:val="goog_rdk_400"/>
          <w:id w:val="-301617657"/>
          <w:showingPlcHdr/>
        </w:sdtPr>
        <w:sdtEndPr/>
        <w:sdtContent>
          <w:r w:rsidR="00381E44" w:rsidRPr="00CB69AC">
            <w:rPr>
              <w:rFonts w:asciiTheme="minorHAnsi" w:hAnsiTheme="minorHAnsi" w:cstheme="minorHAnsi"/>
              <w:sz w:val="22"/>
              <w:szCs w:val="22"/>
            </w:rPr>
            <w:t xml:space="preserve">     </w:t>
          </w:r>
        </w:sdtContent>
      </w:sdt>
      <w:r w:rsidR="00E143FB" w:rsidRPr="00CB69AC">
        <w:rPr>
          <w:rFonts w:asciiTheme="minorHAnsi" w:hAnsiTheme="minorHAnsi" w:cstheme="minorHAnsi"/>
          <w:sz w:val="22"/>
          <w:szCs w:val="22"/>
        </w:rPr>
        <w:t xml:space="preserve">The data is being processed by all parties </w:t>
      </w:r>
      <w:proofErr w:type="gramStart"/>
      <w:r w:rsidR="00E143FB" w:rsidRPr="00CB69AC">
        <w:rPr>
          <w:rFonts w:asciiTheme="minorHAnsi" w:hAnsiTheme="minorHAnsi" w:cstheme="minorHAnsi"/>
          <w:sz w:val="22"/>
          <w:szCs w:val="22"/>
        </w:rPr>
        <w:t>in order to</w:t>
      </w:r>
      <w:proofErr w:type="gramEnd"/>
      <w:r w:rsidR="00E143FB" w:rsidRPr="00CB69AC">
        <w:rPr>
          <w:rFonts w:asciiTheme="minorHAnsi" w:hAnsiTheme="minorHAnsi" w:cstheme="minorHAnsi"/>
          <w:sz w:val="22"/>
          <w:szCs w:val="22"/>
        </w:rPr>
        <w:t xml:space="preserve"> </w:t>
      </w:r>
      <w:r w:rsidRPr="00CB69AC">
        <w:rPr>
          <w:rFonts w:asciiTheme="minorHAnsi" w:hAnsiTheme="minorHAnsi" w:cstheme="minorHAnsi"/>
          <w:sz w:val="22"/>
          <w:szCs w:val="22"/>
        </w:rPr>
        <w:t xml:space="preserve">explore the impact of Covid-19 on </w:t>
      </w:r>
      <w:r w:rsidR="00FE4884" w:rsidRPr="00CB69AC">
        <w:rPr>
          <w:rFonts w:asciiTheme="minorHAnsi" w:hAnsiTheme="minorHAnsi" w:cstheme="minorHAnsi"/>
          <w:sz w:val="22"/>
          <w:szCs w:val="22"/>
        </w:rPr>
        <w:t>children who started school in Autumn 2021</w:t>
      </w:r>
      <w:r w:rsidRPr="00CB69AC">
        <w:rPr>
          <w:rFonts w:asciiTheme="minorHAnsi" w:hAnsiTheme="minorHAnsi" w:cstheme="minorHAnsi"/>
          <w:sz w:val="22"/>
          <w:szCs w:val="22"/>
        </w:rPr>
        <w:t>.</w:t>
      </w:r>
    </w:p>
    <w:sdt>
      <w:sdtPr>
        <w:rPr>
          <w:rFonts w:asciiTheme="minorHAnsi" w:hAnsiTheme="minorHAnsi" w:cstheme="minorHAnsi"/>
          <w:sz w:val="22"/>
          <w:szCs w:val="22"/>
        </w:rPr>
        <w:tag w:val="goog_rdk_416"/>
        <w:id w:val="864481376"/>
      </w:sdtPr>
      <w:sdtEndPr/>
      <w:sdtContent>
        <w:p w14:paraId="00000097" w14:textId="77777777" w:rsidR="00BD466C" w:rsidRPr="00CB69AC" w:rsidRDefault="00D92A6C">
          <w:pPr>
            <w:numPr>
              <w:ilvl w:val="0"/>
              <w:numId w:val="11"/>
            </w:numPr>
            <w:spacing w:after="0"/>
            <w:rPr>
              <w:rFonts w:asciiTheme="minorHAnsi" w:hAnsiTheme="minorHAnsi" w:cstheme="minorHAnsi"/>
              <w:sz w:val="22"/>
              <w:szCs w:val="22"/>
            </w:rPr>
          </w:pPr>
          <w:sdt>
            <w:sdtPr>
              <w:rPr>
                <w:rFonts w:asciiTheme="minorHAnsi" w:hAnsiTheme="minorHAnsi" w:cstheme="minorHAnsi"/>
                <w:sz w:val="22"/>
                <w:szCs w:val="22"/>
              </w:rPr>
              <w:tag w:val="goog_rdk_415"/>
              <w:id w:val="-1721125678"/>
            </w:sdtPr>
            <w:sdtEndPr/>
            <w:sdtContent>
              <w:r w:rsidR="00E143FB" w:rsidRPr="00CB69AC">
                <w:rPr>
                  <w:rFonts w:asciiTheme="minorHAnsi" w:hAnsiTheme="minorHAnsi" w:cstheme="minorHAnsi"/>
                  <w:sz w:val="22"/>
                  <w:szCs w:val="22"/>
                </w:rPr>
                <w:t>The processing of special category personal data and any protected characteristics as specified by the UK GDPR and the UK Equality Act 2010 will be processed for research, archiving and statistical purposes in line with UK GDPR Article 9.2(j).</w:t>
              </w:r>
            </w:sdtContent>
          </w:sdt>
        </w:p>
      </w:sdtContent>
    </w:sdt>
    <w:sdt>
      <w:sdtPr>
        <w:rPr>
          <w:rFonts w:asciiTheme="minorHAnsi" w:hAnsiTheme="minorHAnsi" w:cstheme="minorHAnsi"/>
          <w:sz w:val="22"/>
          <w:szCs w:val="22"/>
        </w:rPr>
        <w:tag w:val="goog_rdk_418"/>
        <w:id w:val="1706749422"/>
      </w:sdtPr>
      <w:sdtEndPr/>
      <w:sdtContent>
        <w:p w14:paraId="00000098" w14:textId="3B19D000" w:rsidR="00BD466C" w:rsidRPr="00CB69AC" w:rsidRDefault="00D92A6C">
          <w:pPr>
            <w:spacing w:after="0"/>
            <w:rPr>
              <w:rFonts w:asciiTheme="minorHAnsi" w:hAnsiTheme="minorHAnsi" w:cstheme="minorHAnsi"/>
              <w:sz w:val="22"/>
              <w:szCs w:val="22"/>
            </w:rPr>
          </w:pPr>
          <w:sdt>
            <w:sdtPr>
              <w:rPr>
                <w:rFonts w:asciiTheme="minorHAnsi" w:hAnsiTheme="minorHAnsi" w:cstheme="minorHAnsi"/>
                <w:sz w:val="22"/>
                <w:szCs w:val="22"/>
              </w:rPr>
              <w:tag w:val="goog_rdk_417"/>
              <w:id w:val="14509635"/>
              <w:showingPlcHdr/>
            </w:sdtPr>
            <w:sdtEndPr/>
            <w:sdtContent>
              <w:r w:rsidR="00A651ED" w:rsidRPr="00CB69AC">
                <w:rPr>
                  <w:rFonts w:asciiTheme="minorHAnsi" w:hAnsiTheme="minorHAnsi" w:cstheme="minorHAnsi"/>
                  <w:sz w:val="22"/>
                  <w:szCs w:val="22"/>
                </w:rPr>
                <w:t xml:space="preserve">     </w:t>
              </w:r>
            </w:sdtContent>
          </w:sdt>
        </w:p>
      </w:sdtContent>
    </w:sdt>
    <w:bookmarkStart w:id="10" w:name="_heading=h.3dy6vkm" w:colFirst="0" w:colLast="0" w:displacedByCustomXml="next"/>
    <w:bookmarkEnd w:id="10" w:displacedByCustomXml="next"/>
    <w:sdt>
      <w:sdtPr>
        <w:rPr>
          <w:rFonts w:asciiTheme="minorHAnsi" w:hAnsiTheme="minorHAnsi" w:cstheme="minorHAnsi"/>
          <w:color w:val="auto"/>
          <w:sz w:val="22"/>
          <w:szCs w:val="22"/>
        </w:rPr>
        <w:tag w:val="goog_rdk_423"/>
        <w:id w:val="-1788341281"/>
      </w:sdtPr>
      <w:sdtEndPr/>
      <w:sdtContent>
        <w:p w14:paraId="0000009A" w14:textId="19374BCD" w:rsidR="00BD466C" w:rsidRPr="00CB69AC" w:rsidRDefault="00E143FB" w:rsidP="00381E44">
          <w:pPr>
            <w:pStyle w:val="Heading1"/>
            <w:numPr>
              <w:ilvl w:val="0"/>
              <w:numId w:val="12"/>
            </w:numPr>
            <w:rPr>
              <w:rFonts w:asciiTheme="minorHAnsi" w:hAnsiTheme="minorHAnsi" w:cstheme="minorHAnsi"/>
              <w:color w:val="auto"/>
              <w:sz w:val="22"/>
              <w:szCs w:val="22"/>
            </w:rPr>
          </w:pPr>
          <w:r w:rsidRPr="00CB69AC">
            <w:rPr>
              <w:rFonts w:asciiTheme="minorHAnsi" w:hAnsiTheme="minorHAnsi" w:cstheme="minorHAnsi"/>
              <w:color w:val="auto"/>
              <w:sz w:val="22"/>
              <w:szCs w:val="22"/>
            </w:rPr>
            <w:t xml:space="preserve">Who else has access to your information? </w:t>
          </w:r>
          <w:sdt>
            <w:sdtPr>
              <w:rPr>
                <w:rFonts w:asciiTheme="minorHAnsi" w:hAnsiTheme="minorHAnsi" w:cstheme="minorHAnsi"/>
                <w:color w:val="auto"/>
                <w:sz w:val="22"/>
                <w:szCs w:val="22"/>
              </w:rPr>
              <w:tag w:val="goog_rdk_422"/>
              <w:id w:val="-2078745785"/>
              <w:showingPlcHdr/>
            </w:sdtPr>
            <w:sdtEndPr/>
            <w:sdtContent>
              <w:r w:rsidR="00165038" w:rsidRPr="00CB69AC">
                <w:rPr>
                  <w:rFonts w:asciiTheme="minorHAnsi" w:hAnsiTheme="minorHAnsi" w:cstheme="minorHAnsi"/>
                  <w:color w:val="auto"/>
                  <w:sz w:val="22"/>
                  <w:szCs w:val="22"/>
                </w:rPr>
                <w:t xml:space="preserve">     </w:t>
              </w:r>
            </w:sdtContent>
          </w:sdt>
        </w:p>
      </w:sdtContent>
    </w:sdt>
    <w:p w14:paraId="0000009B" w14:textId="064D6C3F"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The Research Team may disclose your information to third parties in connection with the purposes of processing your personal data set out in this notice. These third parties may include suppliers, research assistants, trusted academic partners and subcontractors who may process information on behalf of the Research Team to carry out such work as administering or scoring tests, undertaking interviews, transcribing </w:t>
      </w:r>
      <w:proofErr w:type="gramStart"/>
      <w:r w:rsidRPr="00CB69AC">
        <w:rPr>
          <w:rFonts w:asciiTheme="minorHAnsi" w:hAnsiTheme="minorHAnsi" w:cstheme="minorHAnsi"/>
          <w:sz w:val="22"/>
          <w:szCs w:val="22"/>
        </w:rPr>
        <w:t>interviews</w:t>
      </w:r>
      <w:proofErr w:type="gramEnd"/>
      <w:r w:rsidRPr="00CB69AC">
        <w:rPr>
          <w:rFonts w:asciiTheme="minorHAnsi" w:hAnsiTheme="minorHAnsi" w:cstheme="minorHAnsi"/>
          <w:sz w:val="22"/>
          <w:szCs w:val="22"/>
        </w:rPr>
        <w:t xml:space="preserve"> and archiving data</w:t>
      </w:r>
      <w:r w:rsidR="0073500A" w:rsidRPr="00CB69AC">
        <w:rPr>
          <w:rFonts w:asciiTheme="minorHAnsi" w:hAnsiTheme="minorHAnsi" w:cstheme="minorHAnsi"/>
          <w:sz w:val="22"/>
          <w:szCs w:val="22"/>
        </w:rPr>
        <w:t xml:space="preserve"> (</w:t>
      </w:r>
      <w:r w:rsidR="008B7DC0" w:rsidRPr="00CB69AC">
        <w:rPr>
          <w:rFonts w:asciiTheme="minorHAnsi" w:hAnsiTheme="minorHAnsi" w:cstheme="minorHAnsi"/>
          <w:sz w:val="22"/>
          <w:szCs w:val="22"/>
        </w:rPr>
        <w:t>including the Department for Education and the EEF’s archive manager</w:t>
      </w:r>
      <w:r w:rsidR="007B5174" w:rsidRPr="00CB69AC">
        <w:rPr>
          <w:rFonts w:asciiTheme="minorHAnsi" w:hAnsiTheme="minorHAnsi" w:cstheme="minorHAnsi"/>
          <w:sz w:val="22"/>
          <w:szCs w:val="22"/>
        </w:rPr>
        <w:t>)</w:t>
      </w:r>
      <w:r w:rsidRPr="00CB69AC">
        <w:rPr>
          <w:rFonts w:asciiTheme="minorHAnsi" w:hAnsiTheme="minorHAnsi" w:cstheme="minorHAnsi"/>
          <w:sz w:val="22"/>
          <w:szCs w:val="22"/>
        </w:rPr>
        <w:t>. In all cases, the Research Team will ensure that these third parties enter into appropriate data processing agreements with us and that they keep your personal data secure and confidential.</w:t>
      </w:r>
    </w:p>
    <w:p w14:paraId="0000009C"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We may also disclose your personal information if required by law, or to protect or defend ourselves or others against illegal or harmful activities, or as part of a </w:t>
      </w:r>
      <w:proofErr w:type="spellStart"/>
      <w:r w:rsidRPr="00CB69AC">
        <w:rPr>
          <w:rFonts w:asciiTheme="minorHAnsi" w:hAnsiTheme="minorHAnsi" w:cstheme="minorHAnsi"/>
          <w:sz w:val="22"/>
          <w:szCs w:val="22"/>
        </w:rPr>
        <w:t>reorganisation</w:t>
      </w:r>
      <w:proofErr w:type="spellEnd"/>
      <w:r w:rsidRPr="00CB69AC">
        <w:rPr>
          <w:rFonts w:asciiTheme="minorHAnsi" w:hAnsiTheme="minorHAnsi" w:cstheme="minorHAnsi"/>
          <w:sz w:val="22"/>
          <w:szCs w:val="22"/>
        </w:rPr>
        <w:t xml:space="preserve"> or restructuring of our </w:t>
      </w:r>
      <w:proofErr w:type="spellStart"/>
      <w:r w:rsidRPr="00CB69AC">
        <w:rPr>
          <w:rFonts w:asciiTheme="minorHAnsi" w:hAnsiTheme="minorHAnsi" w:cstheme="minorHAnsi"/>
          <w:sz w:val="22"/>
          <w:szCs w:val="22"/>
        </w:rPr>
        <w:t>organisations</w:t>
      </w:r>
      <w:proofErr w:type="spellEnd"/>
      <w:r w:rsidRPr="00CB69AC">
        <w:rPr>
          <w:rFonts w:asciiTheme="minorHAnsi" w:hAnsiTheme="minorHAnsi" w:cstheme="minorHAnsi"/>
          <w:sz w:val="22"/>
          <w:szCs w:val="22"/>
        </w:rPr>
        <w:t>.</w:t>
      </w:r>
    </w:p>
    <w:bookmarkStart w:id="11" w:name="_heading=h.1t3h5sf" w:colFirst="0" w:colLast="0"/>
    <w:bookmarkEnd w:id="11"/>
    <w:p w14:paraId="4FE30BCC" w14:textId="77777777" w:rsidR="00165038" w:rsidRPr="00CB69AC" w:rsidRDefault="00D92A6C" w:rsidP="00165038">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425"/>
          <w:id w:val="1457367824"/>
        </w:sdtPr>
        <w:sdtEndPr/>
        <w:sdtContent>
          <w:r w:rsidR="00E143FB" w:rsidRPr="00CB69AC">
            <w:rPr>
              <w:rFonts w:asciiTheme="minorHAnsi" w:hAnsiTheme="minorHAnsi" w:cstheme="minorHAnsi"/>
              <w:color w:val="auto"/>
              <w:sz w:val="22"/>
              <w:szCs w:val="22"/>
            </w:rPr>
            <w:t>International Transfers</w:t>
          </w:r>
          <w:sdt>
            <w:sdtPr>
              <w:rPr>
                <w:rFonts w:asciiTheme="minorHAnsi" w:hAnsiTheme="minorHAnsi" w:cstheme="minorHAnsi"/>
                <w:color w:val="auto"/>
                <w:sz w:val="22"/>
                <w:szCs w:val="22"/>
              </w:rPr>
              <w:tag w:val="goog_rdk_424"/>
              <w:id w:val="-1846927544"/>
              <w:showingPlcHdr/>
            </w:sdtPr>
            <w:sdtEndPr/>
            <w:sdtContent>
              <w:r w:rsidR="00BE13B7" w:rsidRPr="00CB69AC">
                <w:rPr>
                  <w:rFonts w:asciiTheme="minorHAnsi" w:hAnsiTheme="minorHAnsi" w:cstheme="minorHAnsi"/>
                  <w:color w:val="auto"/>
                  <w:sz w:val="22"/>
                  <w:szCs w:val="22"/>
                </w:rPr>
                <w:t xml:space="preserve">     </w:t>
              </w:r>
            </w:sdtContent>
          </w:sdt>
        </w:sdtContent>
      </w:sdt>
    </w:p>
    <w:p w14:paraId="321A54D5" w14:textId="77777777" w:rsidR="00A348BB" w:rsidRDefault="00BE13B7" w:rsidP="00A348BB">
      <w:pPr>
        <w:pStyle w:val="Heading1"/>
        <w:rPr>
          <w:rFonts w:asciiTheme="minorHAnsi" w:hAnsiTheme="minorHAnsi" w:cstheme="minorHAnsi"/>
          <w:b w:val="0"/>
          <w:bCs/>
          <w:color w:val="auto"/>
          <w:sz w:val="22"/>
          <w:szCs w:val="22"/>
        </w:rPr>
      </w:pPr>
      <w:r w:rsidRPr="00CB69AC">
        <w:rPr>
          <w:rFonts w:asciiTheme="minorHAnsi" w:hAnsiTheme="minorHAnsi" w:cstheme="minorHAnsi"/>
          <w:b w:val="0"/>
          <w:bCs/>
          <w:color w:val="auto"/>
          <w:sz w:val="22"/>
          <w:szCs w:val="22"/>
        </w:rPr>
        <w:t xml:space="preserve">In certain circumstances, it is necessary to transfer your Personal Data (including Special Category Data) outside the UK. In respect of such transfers, the University will comply with our obligations under UK GDPR and ensure an adequate level of protection for all transferred data.  </w:t>
      </w:r>
      <w:bookmarkStart w:id="12" w:name="_heading=h.4d34og8" w:colFirst="0" w:colLast="0"/>
      <w:bookmarkEnd w:id="12"/>
    </w:p>
    <w:p w14:paraId="0000009F" w14:textId="7E513A9D" w:rsidR="00BD466C" w:rsidRPr="00CB69AC" w:rsidRDefault="00D92A6C" w:rsidP="00A348BB">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430"/>
          <w:id w:val="-1769227824"/>
        </w:sdtPr>
        <w:sdtEndPr/>
        <w:sdtContent>
          <w:r w:rsidR="00E143FB" w:rsidRPr="00CB69AC">
            <w:rPr>
              <w:rFonts w:asciiTheme="minorHAnsi" w:hAnsiTheme="minorHAnsi" w:cstheme="minorHAnsi"/>
              <w:color w:val="auto"/>
              <w:sz w:val="22"/>
              <w:szCs w:val="22"/>
            </w:rPr>
            <w:t>Security</w:t>
          </w:r>
          <w:sdt>
            <w:sdtPr>
              <w:rPr>
                <w:rFonts w:asciiTheme="minorHAnsi" w:hAnsiTheme="minorHAnsi" w:cstheme="minorHAnsi"/>
                <w:color w:val="auto"/>
                <w:sz w:val="22"/>
                <w:szCs w:val="22"/>
              </w:rPr>
              <w:tag w:val="goog_rdk_429"/>
              <w:id w:val="846977449"/>
              <w:showingPlcHdr/>
            </w:sdtPr>
            <w:sdtEndPr/>
            <w:sdtContent>
              <w:r w:rsidR="00BE13B7" w:rsidRPr="00CB69AC">
                <w:rPr>
                  <w:rFonts w:asciiTheme="minorHAnsi" w:hAnsiTheme="minorHAnsi" w:cstheme="minorHAnsi"/>
                  <w:color w:val="auto"/>
                  <w:sz w:val="22"/>
                  <w:szCs w:val="22"/>
                </w:rPr>
                <w:t xml:space="preserve">     </w:t>
              </w:r>
            </w:sdtContent>
          </w:sdt>
        </w:sdtContent>
      </w:sdt>
    </w:p>
    <w:p w14:paraId="000000A0"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We take all reasonable steps to protect your personal information and follow procedures designed to </w:t>
      </w:r>
      <w:proofErr w:type="spellStart"/>
      <w:r w:rsidRPr="00CB69AC">
        <w:rPr>
          <w:rFonts w:asciiTheme="minorHAnsi" w:hAnsiTheme="minorHAnsi" w:cstheme="minorHAnsi"/>
          <w:sz w:val="22"/>
          <w:szCs w:val="22"/>
        </w:rPr>
        <w:t>minimise</w:t>
      </w:r>
      <w:proofErr w:type="spellEnd"/>
      <w:r w:rsidRPr="00CB69AC">
        <w:rPr>
          <w:rFonts w:asciiTheme="minorHAnsi" w:hAnsiTheme="minorHAnsi" w:cstheme="minorHAnsi"/>
          <w:sz w:val="22"/>
          <w:szCs w:val="22"/>
        </w:rPr>
        <w:t xml:space="preserve"> </w:t>
      </w:r>
      <w:proofErr w:type="spellStart"/>
      <w:r w:rsidRPr="00CB69AC">
        <w:rPr>
          <w:rFonts w:asciiTheme="minorHAnsi" w:hAnsiTheme="minorHAnsi" w:cstheme="minorHAnsi"/>
          <w:sz w:val="22"/>
          <w:szCs w:val="22"/>
        </w:rPr>
        <w:t>unauthorised</w:t>
      </w:r>
      <w:proofErr w:type="spellEnd"/>
      <w:r w:rsidRPr="00CB69AC">
        <w:rPr>
          <w:rFonts w:asciiTheme="minorHAnsi" w:hAnsiTheme="minorHAnsi" w:cstheme="minorHAnsi"/>
          <w:sz w:val="22"/>
          <w:szCs w:val="22"/>
        </w:rPr>
        <w:t xml:space="preserve"> access, alteration, </w:t>
      </w:r>
      <w:proofErr w:type="gramStart"/>
      <w:r w:rsidRPr="00CB69AC">
        <w:rPr>
          <w:rFonts w:asciiTheme="minorHAnsi" w:hAnsiTheme="minorHAnsi" w:cstheme="minorHAnsi"/>
          <w:sz w:val="22"/>
          <w:szCs w:val="22"/>
        </w:rPr>
        <w:t>loss</w:t>
      </w:r>
      <w:proofErr w:type="gramEnd"/>
      <w:r w:rsidRPr="00CB69AC">
        <w:rPr>
          <w:rFonts w:asciiTheme="minorHAnsi" w:hAnsiTheme="minorHAnsi" w:cstheme="minorHAnsi"/>
          <w:sz w:val="22"/>
          <w:szCs w:val="22"/>
        </w:rPr>
        <w:t xml:space="preserve"> or disclosure of your information.</w:t>
      </w:r>
    </w:p>
    <w:p w14:paraId="000000A1"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We have put in place procedures to deal with any suspected personal data breach and will notify you and any applicable regulator of a breach where we are legally required to do so.</w:t>
      </w:r>
    </w:p>
    <w:bookmarkStart w:id="13" w:name="_heading=h.2s8eyo1" w:colFirst="0" w:colLast="0" w:displacedByCustomXml="next"/>
    <w:bookmarkEnd w:id="13" w:displacedByCustomXml="next"/>
    <w:sdt>
      <w:sdtPr>
        <w:rPr>
          <w:rFonts w:asciiTheme="minorHAnsi" w:hAnsiTheme="minorHAnsi" w:cstheme="minorHAnsi"/>
          <w:color w:val="auto"/>
          <w:sz w:val="22"/>
          <w:szCs w:val="22"/>
        </w:rPr>
        <w:tag w:val="goog_rdk_432"/>
        <w:id w:val="-352567620"/>
      </w:sdtPr>
      <w:sdtEndPr/>
      <w:sdtContent>
        <w:p w14:paraId="000000A2" w14:textId="6ACD03E9" w:rsidR="00BD466C" w:rsidRPr="00CB69AC" w:rsidRDefault="00E143FB" w:rsidP="00381E44">
          <w:pPr>
            <w:pStyle w:val="Heading1"/>
            <w:numPr>
              <w:ilvl w:val="0"/>
              <w:numId w:val="12"/>
            </w:numPr>
            <w:rPr>
              <w:rFonts w:asciiTheme="minorHAnsi" w:hAnsiTheme="minorHAnsi" w:cstheme="minorHAnsi"/>
              <w:color w:val="auto"/>
              <w:sz w:val="22"/>
              <w:szCs w:val="22"/>
            </w:rPr>
          </w:pPr>
          <w:r w:rsidRPr="00CB69AC">
            <w:rPr>
              <w:rFonts w:asciiTheme="minorHAnsi" w:hAnsiTheme="minorHAnsi" w:cstheme="minorHAnsi"/>
              <w:color w:val="auto"/>
              <w:sz w:val="22"/>
              <w:szCs w:val="22"/>
            </w:rPr>
            <w:t>Data Retention</w:t>
          </w:r>
          <w:sdt>
            <w:sdtPr>
              <w:rPr>
                <w:rFonts w:asciiTheme="minorHAnsi" w:hAnsiTheme="minorHAnsi" w:cstheme="minorHAnsi"/>
                <w:color w:val="auto"/>
                <w:sz w:val="22"/>
                <w:szCs w:val="22"/>
              </w:rPr>
              <w:tag w:val="goog_rdk_431"/>
              <w:id w:val="-846174336"/>
              <w:showingPlcHdr/>
            </w:sdtPr>
            <w:sdtEndPr/>
            <w:sdtContent>
              <w:r w:rsidR="007B5174" w:rsidRPr="00CB69AC">
                <w:rPr>
                  <w:rFonts w:asciiTheme="minorHAnsi" w:hAnsiTheme="minorHAnsi" w:cstheme="minorHAnsi"/>
                  <w:color w:val="auto"/>
                  <w:sz w:val="22"/>
                  <w:szCs w:val="22"/>
                </w:rPr>
                <w:t xml:space="preserve">     </w:t>
              </w:r>
            </w:sdtContent>
          </w:sdt>
        </w:p>
      </w:sdtContent>
    </w:sdt>
    <w:p w14:paraId="000000A3"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We will only retain your personal data for as long as necessary to fulfil the purposes we collected it for, including for the purposes of satisfying any legal, accounting, or reporting requirements. When it is no longer necessary to retain your personal data, it will be securely deleted.</w:t>
      </w:r>
    </w:p>
    <w:p w14:paraId="000000A4"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To determine the appropriate retention period for personal data, we consider the amount, nature, and sensitivity of the personal data, the potential risk of harm from </w:t>
      </w:r>
      <w:proofErr w:type="spellStart"/>
      <w:r w:rsidRPr="00CB69AC">
        <w:rPr>
          <w:rFonts w:asciiTheme="minorHAnsi" w:hAnsiTheme="minorHAnsi" w:cstheme="minorHAnsi"/>
          <w:sz w:val="22"/>
          <w:szCs w:val="22"/>
        </w:rPr>
        <w:t>unauthorised</w:t>
      </w:r>
      <w:proofErr w:type="spellEnd"/>
      <w:r w:rsidRPr="00CB69AC">
        <w:rPr>
          <w:rFonts w:asciiTheme="minorHAnsi" w:hAnsiTheme="minorHAnsi" w:cstheme="minorHAnsi"/>
          <w:sz w:val="22"/>
          <w:szCs w:val="22"/>
        </w:rPr>
        <w:t xml:space="preserve"> use or disclosure of your personal data, the purposes for which we process your personal data and whether we can achieve those purposes through other means, and the applicable legal requirements.</w:t>
      </w:r>
    </w:p>
    <w:p w14:paraId="000000A5" w14:textId="031DA326" w:rsidR="00BD466C" w:rsidRPr="00CB69AC" w:rsidRDefault="002B6DE7">
      <w:pPr>
        <w:numPr>
          <w:ilvl w:val="0"/>
          <w:numId w:val="7"/>
        </w:numPr>
        <w:spacing w:after="0"/>
        <w:rPr>
          <w:rFonts w:asciiTheme="minorHAnsi" w:hAnsiTheme="minorHAnsi" w:cstheme="minorHAnsi"/>
          <w:sz w:val="22"/>
          <w:szCs w:val="22"/>
        </w:rPr>
      </w:pPr>
      <w:r w:rsidRPr="00CB69AC">
        <w:rPr>
          <w:rFonts w:asciiTheme="minorHAnsi" w:hAnsiTheme="minorHAnsi" w:cstheme="minorHAnsi"/>
          <w:sz w:val="22"/>
          <w:szCs w:val="22"/>
        </w:rPr>
        <w:t xml:space="preserve">The Research Team </w:t>
      </w:r>
      <w:r w:rsidR="00E143FB" w:rsidRPr="00CB69AC">
        <w:rPr>
          <w:rFonts w:asciiTheme="minorHAnsi" w:hAnsiTheme="minorHAnsi" w:cstheme="minorHAnsi"/>
          <w:sz w:val="22"/>
          <w:szCs w:val="22"/>
        </w:rPr>
        <w:t xml:space="preserve">will delete any personal data 12 months after the completion of the project </w:t>
      </w:r>
    </w:p>
    <w:sdt>
      <w:sdtPr>
        <w:rPr>
          <w:rFonts w:asciiTheme="minorHAnsi" w:hAnsiTheme="minorHAnsi" w:cstheme="minorHAnsi"/>
          <w:sz w:val="22"/>
          <w:szCs w:val="22"/>
        </w:rPr>
        <w:tag w:val="goog_rdk_438"/>
        <w:id w:val="-973979180"/>
      </w:sdtPr>
      <w:sdtEndPr/>
      <w:sdtContent>
        <w:p w14:paraId="000000A8" w14:textId="6D89039B" w:rsidR="00BD466C" w:rsidRPr="00CB69AC" w:rsidRDefault="00D92A6C">
          <w:pPr>
            <w:numPr>
              <w:ilvl w:val="0"/>
              <w:numId w:val="7"/>
            </w:numPr>
            <w:spacing w:after="0"/>
            <w:rPr>
              <w:rFonts w:asciiTheme="minorHAnsi" w:hAnsiTheme="minorHAnsi" w:cstheme="minorHAnsi"/>
              <w:sz w:val="22"/>
              <w:szCs w:val="22"/>
            </w:rPr>
          </w:pPr>
          <w:sdt>
            <w:sdtPr>
              <w:rPr>
                <w:rFonts w:asciiTheme="minorHAnsi" w:hAnsiTheme="minorHAnsi" w:cstheme="minorHAnsi"/>
                <w:sz w:val="22"/>
                <w:szCs w:val="22"/>
              </w:rPr>
              <w:tag w:val="goog_rdk_436"/>
              <w:id w:val="-576673945"/>
            </w:sdtPr>
            <w:sdtEndPr/>
            <w:sdtContent>
              <w:r w:rsidR="00E143FB" w:rsidRPr="00CB69AC">
                <w:rPr>
                  <w:rFonts w:asciiTheme="minorHAnsi" w:hAnsiTheme="minorHAnsi" w:cstheme="minorHAnsi"/>
                  <w:sz w:val="22"/>
                  <w:szCs w:val="22"/>
                </w:rPr>
                <w:t xml:space="preserve">The </w:t>
              </w:r>
              <w:proofErr w:type="spellStart"/>
              <w:r w:rsidR="00E143FB" w:rsidRPr="00CB69AC">
                <w:rPr>
                  <w:rFonts w:asciiTheme="minorHAnsi" w:hAnsiTheme="minorHAnsi" w:cstheme="minorHAnsi"/>
                  <w:sz w:val="22"/>
                  <w:szCs w:val="22"/>
                </w:rPr>
                <w:t>pseudonymised</w:t>
              </w:r>
              <w:proofErr w:type="spellEnd"/>
              <w:r w:rsidR="00E143FB" w:rsidRPr="00CB69AC">
                <w:rPr>
                  <w:rFonts w:asciiTheme="minorHAnsi" w:hAnsiTheme="minorHAnsi" w:cstheme="minorHAnsi"/>
                  <w:sz w:val="22"/>
                  <w:szCs w:val="22"/>
                </w:rPr>
                <w:t xml:space="preserve"> data </w:t>
              </w:r>
              <w:r w:rsidR="002B6DE7" w:rsidRPr="00CB69AC">
                <w:rPr>
                  <w:rFonts w:asciiTheme="minorHAnsi" w:hAnsiTheme="minorHAnsi" w:cstheme="minorHAnsi"/>
                  <w:sz w:val="22"/>
                  <w:szCs w:val="22"/>
                </w:rPr>
                <w:t>will be retained by the Research Team indefinitely.</w:t>
              </w:r>
            </w:sdtContent>
          </w:sdt>
          <w:r w:rsidR="002B6DE7" w:rsidRPr="00CB69AC">
            <w:rPr>
              <w:rFonts w:asciiTheme="minorHAnsi" w:hAnsiTheme="minorHAnsi" w:cstheme="minorHAnsi"/>
              <w:sz w:val="22"/>
              <w:szCs w:val="22"/>
            </w:rPr>
            <w:t xml:space="preserve">  </w:t>
          </w:r>
        </w:p>
      </w:sdtContent>
    </w:sdt>
    <w:p w14:paraId="580DC590" w14:textId="77777777" w:rsidR="002B6DE7" w:rsidRPr="00CB69AC" w:rsidRDefault="002B6DE7">
      <w:pPr>
        <w:rPr>
          <w:rFonts w:asciiTheme="minorHAnsi" w:hAnsiTheme="minorHAnsi" w:cstheme="minorHAnsi"/>
          <w:sz w:val="22"/>
          <w:szCs w:val="22"/>
        </w:rPr>
      </w:pPr>
    </w:p>
    <w:p w14:paraId="000000AA" w14:textId="666BFE75"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Please note that, under Data Protection legislation, and in compliance with the relevant data processing conditions, personal data can be kept for longer periods of time when processed purely for archiving purposes in the public interest, scientific or historical research, and statistical purposes.</w:t>
      </w:r>
    </w:p>
    <w:bookmarkStart w:id="14" w:name="_heading=h.17dp8vu" w:colFirst="0" w:colLast="0" w:displacedByCustomXml="next"/>
    <w:bookmarkEnd w:id="14" w:displacedByCustomXml="next"/>
    <w:sdt>
      <w:sdtPr>
        <w:rPr>
          <w:rFonts w:asciiTheme="minorHAnsi" w:hAnsiTheme="minorHAnsi" w:cstheme="minorHAnsi"/>
          <w:color w:val="auto"/>
          <w:sz w:val="22"/>
          <w:szCs w:val="22"/>
        </w:rPr>
        <w:tag w:val="goog_rdk_441"/>
        <w:id w:val="58520321"/>
      </w:sdtPr>
      <w:sdtEndPr/>
      <w:sdtContent>
        <w:p w14:paraId="000000AB" w14:textId="561C02F8" w:rsidR="00BD466C" w:rsidRPr="00CB69AC" w:rsidRDefault="00E143FB" w:rsidP="00381E44">
          <w:pPr>
            <w:pStyle w:val="Heading1"/>
            <w:numPr>
              <w:ilvl w:val="0"/>
              <w:numId w:val="12"/>
            </w:numPr>
            <w:rPr>
              <w:rFonts w:asciiTheme="minorHAnsi" w:hAnsiTheme="minorHAnsi" w:cstheme="minorHAnsi"/>
              <w:color w:val="auto"/>
              <w:sz w:val="22"/>
              <w:szCs w:val="22"/>
            </w:rPr>
          </w:pPr>
          <w:r w:rsidRPr="00CB69AC">
            <w:rPr>
              <w:rFonts w:asciiTheme="minorHAnsi" w:hAnsiTheme="minorHAnsi" w:cstheme="minorHAnsi"/>
              <w:color w:val="auto"/>
              <w:sz w:val="22"/>
              <w:szCs w:val="22"/>
            </w:rPr>
            <w:t>Your legal rights</w:t>
          </w:r>
          <w:sdt>
            <w:sdtPr>
              <w:rPr>
                <w:rFonts w:asciiTheme="minorHAnsi" w:hAnsiTheme="minorHAnsi" w:cstheme="minorHAnsi"/>
                <w:color w:val="auto"/>
                <w:sz w:val="22"/>
                <w:szCs w:val="22"/>
              </w:rPr>
              <w:tag w:val="goog_rdk_440"/>
              <w:id w:val="1649470556"/>
              <w:showingPlcHdr/>
            </w:sdtPr>
            <w:sdtEndPr/>
            <w:sdtContent>
              <w:r w:rsidR="007B5174" w:rsidRPr="00CB69AC">
                <w:rPr>
                  <w:rFonts w:asciiTheme="minorHAnsi" w:hAnsiTheme="minorHAnsi" w:cstheme="minorHAnsi"/>
                  <w:color w:val="auto"/>
                  <w:sz w:val="22"/>
                  <w:szCs w:val="22"/>
                </w:rPr>
                <w:t xml:space="preserve">     </w:t>
              </w:r>
            </w:sdtContent>
          </w:sdt>
        </w:p>
      </w:sdtContent>
    </w:sdt>
    <w:p w14:paraId="000000AC"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Under certain circumstances, you have rights under data protection laws in relation to your personal data, including rights:</w:t>
      </w:r>
    </w:p>
    <w:p w14:paraId="000000AD"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 xml:space="preserve">To request access to your personal data: this enables you to receive a copy of the personal data we hold about you and to check we are lawfully processing it </w:t>
      </w:r>
    </w:p>
    <w:p w14:paraId="000000AE"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To request correction of your personal data: this enables you to have any incomplete or inaccurate data we hold about you corrected</w:t>
      </w:r>
    </w:p>
    <w:p w14:paraId="000000AF"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 xml:space="preserve">To request erasure of your personal data: this enables you to ask us to delete or remove personal data where there is no good reason for us continuing to process </w:t>
      </w:r>
      <w:sdt>
        <w:sdtPr>
          <w:rPr>
            <w:rFonts w:asciiTheme="minorHAnsi" w:hAnsiTheme="minorHAnsi" w:cstheme="minorHAnsi"/>
            <w:sz w:val="22"/>
            <w:szCs w:val="22"/>
          </w:rPr>
          <w:tag w:val="goog_rdk_442"/>
          <w:id w:val="-469908676"/>
        </w:sdtPr>
        <w:sdtEndPr/>
        <w:sdtContent/>
      </w:sdt>
      <w:sdt>
        <w:sdtPr>
          <w:rPr>
            <w:rFonts w:asciiTheme="minorHAnsi" w:hAnsiTheme="minorHAnsi" w:cstheme="minorHAnsi"/>
            <w:sz w:val="22"/>
            <w:szCs w:val="22"/>
          </w:rPr>
          <w:tag w:val="goog_rdk_443"/>
          <w:id w:val="939496942"/>
        </w:sdtPr>
        <w:sdtEndPr/>
        <w:sdtContent/>
      </w:sdt>
      <w:r w:rsidRPr="00CB69AC">
        <w:rPr>
          <w:rFonts w:asciiTheme="minorHAnsi" w:hAnsiTheme="minorHAnsi" w:cstheme="minorHAnsi"/>
          <w:sz w:val="22"/>
          <w:szCs w:val="22"/>
        </w:rPr>
        <w:t xml:space="preserve">it.  </w:t>
      </w:r>
    </w:p>
    <w:p w14:paraId="000000B0"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 xml:space="preserve">To object to processing of your personal data: you can object where we are relying on a legitimate interest (or those of a third party) and there is something about your </w:t>
      </w:r>
      <w:proofErr w:type="gramStart"/>
      <w:r w:rsidRPr="00CB69AC">
        <w:rPr>
          <w:rFonts w:asciiTheme="minorHAnsi" w:hAnsiTheme="minorHAnsi" w:cstheme="minorHAnsi"/>
          <w:sz w:val="22"/>
          <w:szCs w:val="22"/>
        </w:rPr>
        <w:t>particular situation</w:t>
      </w:r>
      <w:proofErr w:type="gramEnd"/>
      <w:r w:rsidRPr="00CB69AC">
        <w:rPr>
          <w:rFonts w:asciiTheme="minorHAnsi" w:hAnsiTheme="minorHAnsi" w:cstheme="minorHAnsi"/>
          <w:sz w:val="22"/>
          <w:szCs w:val="22"/>
        </w:rPr>
        <w:t xml:space="preserve"> which makes you want to object to processing on this ground as you feel it impacts on your fundamental rights and freedoms</w:t>
      </w:r>
    </w:p>
    <w:p w14:paraId="000000B1"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To request restriction of processing your personal data: This enables you to ask us to suspend the processing of your personal data</w:t>
      </w:r>
    </w:p>
    <w:p w14:paraId="000000B2"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To request transfer of your personal data</w:t>
      </w:r>
    </w:p>
    <w:p w14:paraId="000000B3" w14:textId="77777777" w:rsidR="00BD466C" w:rsidRPr="00CB69AC" w:rsidRDefault="00E143FB">
      <w:pPr>
        <w:numPr>
          <w:ilvl w:val="0"/>
          <w:numId w:val="14"/>
        </w:numPr>
        <w:spacing w:after="0"/>
        <w:rPr>
          <w:rFonts w:asciiTheme="minorHAnsi" w:hAnsiTheme="minorHAnsi" w:cstheme="minorHAnsi"/>
          <w:sz w:val="22"/>
          <w:szCs w:val="22"/>
        </w:rPr>
      </w:pPr>
      <w:r w:rsidRPr="00CB69AC">
        <w:rPr>
          <w:rFonts w:asciiTheme="minorHAnsi" w:hAnsiTheme="minorHAnsi" w:cstheme="minorHAnsi"/>
          <w:sz w:val="22"/>
          <w:szCs w:val="22"/>
        </w:rPr>
        <w:t>To object to direct marketing (including profiling) and processing for the purposes of scientific/historical research and statistics</w:t>
      </w:r>
    </w:p>
    <w:p w14:paraId="000000B4" w14:textId="77777777" w:rsidR="00BD466C" w:rsidRPr="00CB69AC" w:rsidRDefault="00E143FB">
      <w:pPr>
        <w:numPr>
          <w:ilvl w:val="0"/>
          <w:numId w:val="14"/>
        </w:numPr>
        <w:rPr>
          <w:rFonts w:asciiTheme="minorHAnsi" w:hAnsiTheme="minorHAnsi" w:cstheme="minorHAnsi"/>
          <w:sz w:val="22"/>
          <w:szCs w:val="22"/>
        </w:rPr>
      </w:pPr>
      <w:r w:rsidRPr="00CB69AC">
        <w:rPr>
          <w:rFonts w:asciiTheme="minorHAnsi" w:hAnsiTheme="minorHAnsi" w:cstheme="minorHAnsi"/>
          <w:sz w:val="22"/>
          <w:szCs w:val="22"/>
        </w:rPr>
        <w:t>Not to be subject to decisions based purely on automated processing where it produces a legal or similarly significant effect on you</w:t>
      </w:r>
    </w:p>
    <w:p w14:paraId="000000B5" w14:textId="1B491733"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If you wish to exercise any of the rights set out above in connection with this research project, please contact </w:t>
      </w:r>
      <w:sdt>
        <w:sdtPr>
          <w:rPr>
            <w:rFonts w:asciiTheme="minorHAnsi" w:hAnsiTheme="minorHAnsi" w:cstheme="minorHAnsi"/>
            <w:sz w:val="22"/>
            <w:szCs w:val="22"/>
          </w:rPr>
          <w:tag w:val="goog_rdk_444"/>
          <w:id w:val="-606116959"/>
        </w:sdtPr>
        <w:sdtEndPr/>
        <w:sdtContent>
          <w:r w:rsidR="00FE4884" w:rsidRPr="00CB69AC">
            <w:rPr>
              <w:rFonts w:asciiTheme="minorHAnsi" w:hAnsiTheme="minorHAnsi" w:cstheme="minorHAnsi"/>
              <w:sz w:val="22"/>
              <w:szCs w:val="22"/>
            </w:rPr>
            <w:t xml:space="preserve"> education-schoolstarters-cv19@york.ac.uk</w:t>
          </w:r>
        </w:sdtContent>
      </w:sdt>
    </w:p>
    <w:p w14:paraId="000000B6"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You will not have to pay a fee to access your personal data (or to exercise any of the other rights). However, we may charge a reasonable fee if your request is clearly unfounded, </w:t>
      </w:r>
      <w:proofErr w:type="gramStart"/>
      <w:r w:rsidRPr="00CB69AC">
        <w:rPr>
          <w:rFonts w:asciiTheme="minorHAnsi" w:hAnsiTheme="minorHAnsi" w:cstheme="minorHAnsi"/>
          <w:sz w:val="22"/>
          <w:szCs w:val="22"/>
        </w:rPr>
        <w:t>repetitive</w:t>
      </w:r>
      <w:proofErr w:type="gramEnd"/>
      <w:r w:rsidRPr="00CB69AC">
        <w:rPr>
          <w:rFonts w:asciiTheme="minorHAnsi" w:hAnsiTheme="minorHAnsi" w:cstheme="minorHAnsi"/>
          <w:sz w:val="22"/>
          <w:szCs w:val="22"/>
        </w:rPr>
        <w:t xml:space="preserve"> or excessive. Alternatively, we may refuse to comply with your request in these circumstances.</w:t>
      </w:r>
    </w:p>
    <w:p w14:paraId="000000B7" w14:textId="77777777"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sdt>
      <w:sdtPr>
        <w:rPr>
          <w:rFonts w:asciiTheme="minorHAnsi" w:hAnsiTheme="minorHAnsi" w:cstheme="minorHAnsi"/>
          <w:sz w:val="22"/>
          <w:szCs w:val="22"/>
        </w:rPr>
        <w:tag w:val="goog_rdk_449"/>
        <w:id w:val="134608677"/>
      </w:sdtPr>
      <w:sdtEndPr/>
      <w:sdtContent>
        <w:p w14:paraId="000000B8" w14:textId="0BAAD1B8"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We try to respond to all legitimate requests within one month. Occasionally it may take us longer than a month if your request is particularly complex or you have made </w:t>
          </w:r>
          <w:proofErr w:type="gramStart"/>
          <w:r w:rsidRPr="00CB69AC">
            <w:rPr>
              <w:rFonts w:asciiTheme="minorHAnsi" w:hAnsiTheme="minorHAnsi" w:cstheme="minorHAnsi"/>
              <w:sz w:val="22"/>
              <w:szCs w:val="22"/>
            </w:rPr>
            <w:t>a number of</w:t>
          </w:r>
          <w:proofErr w:type="gramEnd"/>
          <w:r w:rsidRPr="00CB69AC">
            <w:rPr>
              <w:rFonts w:asciiTheme="minorHAnsi" w:hAnsiTheme="minorHAnsi" w:cstheme="minorHAnsi"/>
              <w:sz w:val="22"/>
              <w:szCs w:val="22"/>
            </w:rPr>
            <w:t xml:space="preserve"> requests. In this case, we will notify you and keep you updated.</w:t>
          </w:r>
          <w:sdt>
            <w:sdtPr>
              <w:rPr>
                <w:rFonts w:asciiTheme="minorHAnsi" w:hAnsiTheme="minorHAnsi" w:cstheme="minorHAnsi"/>
                <w:sz w:val="22"/>
                <w:szCs w:val="22"/>
              </w:rPr>
              <w:tag w:val="goog_rdk_448"/>
              <w:id w:val="1472789191"/>
              <w:showingPlcHdr/>
            </w:sdtPr>
            <w:sdtEndPr/>
            <w:sdtContent>
              <w:r w:rsidR="007B5174" w:rsidRPr="00CB69A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451"/>
        <w:id w:val="1730957472"/>
      </w:sdtPr>
      <w:sdtEndPr/>
      <w:sdtContent>
        <w:p w14:paraId="000000B9" w14:textId="72A75DD4" w:rsidR="00BD466C" w:rsidRPr="00CB69AC" w:rsidRDefault="00D92A6C">
          <w:pPr>
            <w:rPr>
              <w:rFonts w:asciiTheme="minorHAnsi" w:hAnsiTheme="minorHAnsi" w:cstheme="minorHAnsi"/>
              <w:sz w:val="22"/>
              <w:szCs w:val="22"/>
            </w:rPr>
          </w:pPr>
          <w:sdt>
            <w:sdtPr>
              <w:rPr>
                <w:rFonts w:asciiTheme="minorHAnsi" w:hAnsiTheme="minorHAnsi" w:cstheme="minorHAnsi"/>
                <w:sz w:val="22"/>
                <w:szCs w:val="22"/>
              </w:rPr>
              <w:tag w:val="goog_rdk_450"/>
              <w:id w:val="-1100795853"/>
            </w:sdtPr>
            <w:sdtEndPr/>
            <w:sdtContent>
              <w:r w:rsidR="00E143FB" w:rsidRPr="00CB69AC">
                <w:rPr>
                  <w:rFonts w:asciiTheme="minorHAnsi" w:hAnsiTheme="minorHAnsi" w:cstheme="minorHAnsi"/>
                  <w:sz w:val="22"/>
                  <w:szCs w:val="22"/>
                </w:rPr>
                <w:t>You also have the right to make a complaint at any time to the Information Commissioner's Office (ICO), the UK supervisory authority for data protection issues (</w:t>
              </w:r>
              <w:hyperlink r:id="rId10" w:history="1">
                <w:r w:rsidR="00E143FB" w:rsidRPr="00CB69AC">
                  <w:rPr>
                    <w:rFonts w:asciiTheme="minorHAnsi" w:hAnsiTheme="minorHAnsi" w:cstheme="minorHAnsi"/>
                    <w:sz w:val="22"/>
                    <w:szCs w:val="22"/>
                  </w:rPr>
                  <w:t>www.ico.org.uk</w:t>
                </w:r>
              </w:hyperlink>
              <w:r w:rsidR="00E143FB" w:rsidRPr="00CB69AC">
                <w:rPr>
                  <w:rFonts w:asciiTheme="minorHAnsi" w:hAnsiTheme="minorHAnsi" w:cstheme="minorHAnsi"/>
                  <w:sz w:val="22"/>
                  <w:szCs w:val="22"/>
                </w:rPr>
                <w:t xml:space="preserve">). We would, however, appreciate the chance to deal with your concerns before you approach the ICO, so please contact </w:t>
              </w:r>
              <w:r w:rsidR="00EF6DE3" w:rsidRPr="00CB69AC">
                <w:rPr>
                  <w:rFonts w:asciiTheme="minorHAnsi" w:hAnsiTheme="minorHAnsi" w:cstheme="minorHAnsi"/>
                  <w:sz w:val="22"/>
                  <w:szCs w:val="22"/>
                </w:rPr>
                <w:t>University of York</w:t>
              </w:r>
              <w:r w:rsidR="00E143FB" w:rsidRPr="00CB69AC">
                <w:rPr>
                  <w:rFonts w:asciiTheme="minorHAnsi" w:hAnsiTheme="minorHAnsi" w:cstheme="minorHAnsi"/>
                  <w:sz w:val="22"/>
                  <w:szCs w:val="22"/>
                </w:rPr>
                <w:t xml:space="preserve"> in the first instance.</w:t>
              </w:r>
            </w:sdtContent>
          </w:sdt>
        </w:p>
      </w:sdtContent>
    </w:sdt>
    <w:sdt>
      <w:sdtPr>
        <w:rPr>
          <w:rFonts w:asciiTheme="minorHAnsi" w:hAnsiTheme="minorHAnsi" w:cstheme="minorHAnsi"/>
          <w:color w:val="auto"/>
          <w:sz w:val="22"/>
          <w:szCs w:val="22"/>
        </w:rPr>
        <w:tag w:val="goog_rdk_454"/>
        <w:id w:val="1885056986"/>
      </w:sdtPr>
      <w:sdtEndPr/>
      <w:sdtContent>
        <w:p w14:paraId="000000BB" w14:textId="4757562F" w:rsidR="00BD466C" w:rsidRPr="00CB69AC" w:rsidRDefault="00D92A6C" w:rsidP="007B4A6A">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452"/>
              <w:id w:val="1443652310"/>
            </w:sdtPr>
            <w:sdtEndPr/>
            <w:sdtContent>
              <w:r w:rsidR="00E143FB" w:rsidRPr="00CB69AC">
                <w:rPr>
                  <w:rFonts w:asciiTheme="minorHAnsi" w:hAnsiTheme="minorHAnsi" w:cstheme="minorHAnsi"/>
                  <w:color w:val="auto"/>
                  <w:sz w:val="22"/>
                  <w:szCs w:val="22"/>
                </w:rPr>
                <w:t>Changes to this Notice</w:t>
              </w:r>
            </w:sdtContent>
          </w:sdt>
          <w:sdt>
            <w:sdtPr>
              <w:rPr>
                <w:rFonts w:asciiTheme="minorHAnsi" w:hAnsiTheme="minorHAnsi" w:cstheme="minorHAnsi"/>
                <w:color w:val="auto"/>
                <w:sz w:val="22"/>
                <w:szCs w:val="22"/>
              </w:rPr>
              <w:tag w:val="goog_rdk_453"/>
              <w:id w:val="150034126"/>
              <w:showingPlcHdr/>
            </w:sdtPr>
            <w:sdtEndPr/>
            <w:sdtContent>
              <w:r w:rsidR="007B5174" w:rsidRPr="00CB69AC">
                <w:rPr>
                  <w:rFonts w:asciiTheme="minorHAnsi" w:hAnsiTheme="minorHAnsi" w:cstheme="minorHAnsi"/>
                  <w:color w:val="auto"/>
                  <w:sz w:val="22"/>
                  <w:szCs w:val="22"/>
                </w:rPr>
                <w:t xml:space="preserve">     </w:t>
              </w:r>
            </w:sdtContent>
          </w:sdt>
        </w:p>
      </w:sdtContent>
    </w:sdt>
    <w:bookmarkStart w:id="15" w:name="_heading=h.3rdcrjn" w:colFirst="0" w:colLast="0" w:displacedByCustomXml="prev"/>
    <w:bookmarkEnd w:id="15" w:displacedByCustomXml="prev"/>
    <w:sdt>
      <w:sdtPr>
        <w:rPr>
          <w:rFonts w:asciiTheme="minorHAnsi" w:hAnsiTheme="minorHAnsi" w:cstheme="minorHAnsi"/>
          <w:sz w:val="22"/>
          <w:szCs w:val="22"/>
        </w:rPr>
        <w:tag w:val="goog_rdk_463"/>
        <w:id w:val="-1510978346"/>
      </w:sdtPr>
      <w:sdtEndPr/>
      <w:sdtContent>
        <w:p w14:paraId="000000BC" w14:textId="38A967DA" w:rsidR="00BD466C" w:rsidRPr="00CB69AC" w:rsidRDefault="00E143FB">
          <w:pPr>
            <w:rPr>
              <w:rFonts w:asciiTheme="minorHAnsi" w:hAnsiTheme="minorHAnsi" w:cstheme="minorHAnsi"/>
              <w:sz w:val="22"/>
              <w:szCs w:val="22"/>
            </w:rPr>
          </w:pPr>
          <w:r w:rsidRPr="00CB69AC">
            <w:rPr>
              <w:rFonts w:asciiTheme="minorHAnsi" w:hAnsiTheme="minorHAnsi" w:cstheme="minorHAnsi"/>
              <w:sz w:val="22"/>
              <w:szCs w:val="22"/>
            </w:rPr>
            <w:t xml:space="preserve">We may change this Privacy Notice from time to time. If we make any significant changes in the </w:t>
          </w:r>
          <w:proofErr w:type="gramStart"/>
          <w:r w:rsidRPr="00CB69AC">
            <w:rPr>
              <w:rFonts w:asciiTheme="minorHAnsi" w:hAnsiTheme="minorHAnsi" w:cstheme="minorHAnsi"/>
              <w:sz w:val="22"/>
              <w:szCs w:val="22"/>
            </w:rPr>
            <w:t>way</w:t>
          </w:r>
          <w:proofErr w:type="gramEnd"/>
          <w:r w:rsidRPr="00CB69AC">
            <w:rPr>
              <w:rFonts w:asciiTheme="minorHAnsi" w:hAnsiTheme="minorHAnsi" w:cstheme="minorHAnsi"/>
              <w:sz w:val="22"/>
              <w:szCs w:val="22"/>
            </w:rPr>
            <w:t xml:space="preserve"> we treat your personal information we will make this clear by contacting</w:t>
          </w:r>
          <w:sdt>
            <w:sdtPr>
              <w:rPr>
                <w:rFonts w:asciiTheme="minorHAnsi" w:hAnsiTheme="minorHAnsi" w:cstheme="minorHAnsi"/>
                <w:sz w:val="22"/>
                <w:szCs w:val="22"/>
              </w:rPr>
              <w:tag w:val="goog_rdk_457"/>
              <w:id w:val="-110446612"/>
            </w:sdtPr>
            <w:sdtEndPr/>
            <w:sdtContent>
              <w:r w:rsidRPr="00CB69AC">
                <w:rPr>
                  <w:rFonts w:asciiTheme="minorHAnsi" w:hAnsiTheme="minorHAnsi" w:cstheme="minorHAnsi"/>
                  <w:sz w:val="22"/>
                  <w:szCs w:val="22"/>
                </w:rPr>
                <w:t xml:space="preserve"> all data subjects</w:t>
              </w:r>
            </w:sdtContent>
          </w:sdt>
          <w:r w:rsidRPr="00CB69AC">
            <w:rPr>
              <w:rFonts w:asciiTheme="minorHAnsi" w:hAnsiTheme="minorHAnsi" w:cstheme="minorHAnsi"/>
              <w:sz w:val="22"/>
              <w:szCs w:val="22"/>
            </w:rPr>
            <w:t xml:space="preserve"> and ensuring </w:t>
          </w:r>
          <w:sdt>
            <w:sdtPr>
              <w:rPr>
                <w:rFonts w:asciiTheme="minorHAnsi" w:hAnsiTheme="minorHAnsi" w:cstheme="minorHAnsi"/>
                <w:sz w:val="22"/>
                <w:szCs w:val="22"/>
              </w:rPr>
              <w:tag w:val="goog_rdk_459"/>
              <w:id w:val="829330666"/>
            </w:sdtPr>
            <w:sdtEndPr/>
            <w:sdtContent>
              <w:r w:rsidRPr="00CB69AC">
                <w:rPr>
                  <w:rFonts w:asciiTheme="minorHAnsi" w:hAnsiTheme="minorHAnsi" w:cstheme="minorHAnsi"/>
                  <w:sz w:val="22"/>
                  <w:szCs w:val="22"/>
                </w:rPr>
                <w:t xml:space="preserve">you are provided </w:t>
              </w:r>
            </w:sdtContent>
          </w:sdt>
          <w:r w:rsidRPr="00CB69AC">
            <w:rPr>
              <w:rFonts w:asciiTheme="minorHAnsi" w:hAnsiTheme="minorHAnsi" w:cstheme="minorHAnsi"/>
              <w:sz w:val="22"/>
              <w:szCs w:val="22"/>
            </w:rPr>
            <w:t xml:space="preserve"> with an updated version of this Privacy Notice.</w:t>
          </w:r>
          <w:sdt>
            <w:sdtPr>
              <w:rPr>
                <w:rFonts w:asciiTheme="minorHAnsi" w:hAnsiTheme="minorHAnsi" w:cstheme="minorHAnsi"/>
                <w:sz w:val="22"/>
                <w:szCs w:val="22"/>
              </w:rPr>
              <w:tag w:val="goog_rdk_462"/>
              <w:id w:val="-1834671116"/>
              <w:showingPlcHdr/>
            </w:sdtPr>
            <w:sdtEndPr/>
            <w:sdtContent>
              <w:r w:rsidR="007B4A6A" w:rsidRPr="00CB69AC">
                <w:rPr>
                  <w:rFonts w:asciiTheme="minorHAnsi" w:hAnsiTheme="minorHAnsi" w:cstheme="minorHAnsi"/>
                  <w:sz w:val="22"/>
                  <w:szCs w:val="22"/>
                </w:rPr>
                <w:t xml:space="preserve">     </w:t>
              </w:r>
            </w:sdtContent>
          </w:sdt>
        </w:p>
      </w:sdtContent>
    </w:sdt>
    <w:p w14:paraId="000000BE" w14:textId="15FD6B47" w:rsidR="00BD466C" w:rsidRPr="00CB69AC" w:rsidRDefault="00D92A6C" w:rsidP="00A348BB">
      <w:pPr>
        <w:rPr>
          <w:rFonts w:asciiTheme="minorHAnsi" w:hAnsiTheme="minorHAnsi" w:cstheme="minorHAnsi"/>
          <w:sz w:val="22"/>
          <w:szCs w:val="22"/>
        </w:rPr>
      </w:pPr>
      <w:sdt>
        <w:sdtPr>
          <w:rPr>
            <w:rFonts w:asciiTheme="minorHAnsi" w:hAnsiTheme="minorHAnsi" w:cstheme="minorHAnsi"/>
            <w:sz w:val="22"/>
            <w:szCs w:val="22"/>
          </w:rPr>
          <w:tag w:val="goog_rdk_464"/>
          <w:id w:val="100229218"/>
        </w:sdtPr>
        <w:sdtEndPr/>
        <w:sdtContent>
          <w:r w:rsidR="00E143FB" w:rsidRPr="00CB69AC">
            <w:rPr>
              <w:rFonts w:asciiTheme="minorHAnsi" w:hAnsiTheme="minorHAnsi" w:cstheme="minorHAnsi"/>
              <w:sz w:val="22"/>
              <w:szCs w:val="22"/>
            </w:rPr>
            <w:t>This Privacy Notice was last modified on</w:t>
          </w:r>
          <w:r w:rsidR="00AB59DB" w:rsidRPr="00CB69AC">
            <w:rPr>
              <w:rFonts w:asciiTheme="minorHAnsi" w:hAnsiTheme="minorHAnsi" w:cstheme="minorHAnsi"/>
              <w:sz w:val="22"/>
              <w:szCs w:val="22"/>
            </w:rPr>
            <w:t xml:space="preserve"> </w:t>
          </w:r>
          <w:r w:rsidR="008D0E08" w:rsidRPr="00CB69AC">
            <w:rPr>
              <w:rFonts w:asciiTheme="minorHAnsi" w:hAnsiTheme="minorHAnsi" w:cstheme="minorHAnsi"/>
              <w:sz w:val="22"/>
              <w:szCs w:val="22"/>
            </w:rPr>
            <w:t>2</w:t>
          </w:r>
          <w:r w:rsidR="007B4A6A" w:rsidRPr="00CB69AC">
            <w:rPr>
              <w:rFonts w:asciiTheme="minorHAnsi" w:hAnsiTheme="minorHAnsi" w:cstheme="minorHAnsi"/>
              <w:sz w:val="22"/>
              <w:szCs w:val="22"/>
            </w:rPr>
            <w:t>3</w:t>
          </w:r>
          <w:r w:rsidR="007B4A6A" w:rsidRPr="00CB69AC">
            <w:rPr>
              <w:rFonts w:asciiTheme="minorHAnsi" w:hAnsiTheme="minorHAnsi" w:cstheme="minorHAnsi"/>
              <w:sz w:val="22"/>
              <w:szCs w:val="22"/>
              <w:vertAlign w:val="superscript"/>
            </w:rPr>
            <w:t>rd</w:t>
          </w:r>
          <w:r w:rsidR="008D0E08" w:rsidRPr="00CB69AC">
            <w:rPr>
              <w:rFonts w:asciiTheme="minorHAnsi" w:hAnsiTheme="minorHAnsi" w:cstheme="minorHAnsi"/>
              <w:sz w:val="22"/>
              <w:szCs w:val="22"/>
            </w:rPr>
            <w:t xml:space="preserve"> </w:t>
          </w:r>
          <w:r w:rsidRPr="00CB69AC">
            <w:rPr>
              <w:rFonts w:asciiTheme="minorHAnsi" w:hAnsiTheme="minorHAnsi" w:cstheme="minorHAnsi"/>
              <w:sz w:val="22"/>
              <w:szCs w:val="22"/>
            </w:rPr>
            <w:t>Sept</w:t>
          </w:r>
          <w:r>
            <w:rPr>
              <w:rFonts w:asciiTheme="minorHAnsi" w:hAnsiTheme="minorHAnsi" w:cstheme="minorHAnsi"/>
              <w:sz w:val="22"/>
              <w:szCs w:val="22"/>
            </w:rPr>
            <w:t>ember</w:t>
          </w:r>
          <w:r w:rsidR="008D0E08" w:rsidRPr="00CB69AC">
            <w:rPr>
              <w:rFonts w:asciiTheme="minorHAnsi" w:hAnsiTheme="minorHAnsi" w:cstheme="minorHAnsi"/>
              <w:sz w:val="22"/>
              <w:szCs w:val="22"/>
            </w:rPr>
            <w:t xml:space="preserve"> 2021</w:t>
          </w:r>
          <w:r w:rsidR="00E143FB" w:rsidRPr="00CB69AC">
            <w:rPr>
              <w:rFonts w:asciiTheme="minorHAnsi" w:hAnsiTheme="minorHAnsi" w:cstheme="minorHAnsi"/>
              <w:sz w:val="22"/>
              <w:szCs w:val="22"/>
            </w:rPr>
            <w:t>.</w:t>
          </w:r>
        </w:sdtContent>
      </w:sdt>
      <w:sdt>
        <w:sdtPr>
          <w:rPr>
            <w:rFonts w:asciiTheme="minorHAnsi" w:hAnsiTheme="minorHAnsi" w:cstheme="minorHAnsi"/>
            <w:sz w:val="22"/>
            <w:szCs w:val="22"/>
          </w:rPr>
          <w:tag w:val="goog_rdk_468"/>
          <w:id w:val="-1861340897"/>
          <w:showingPlcHdr/>
        </w:sdtPr>
        <w:sdtEndPr/>
        <w:sdtContent>
          <w:bookmarkStart w:id="16" w:name="_heading=h.26in1rg" w:colFirst="0" w:colLast="0"/>
          <w:bookmarkEnd w:id="16"/>
          <w:r w:rsidR="007B4A6A" w:rsidRPr="00CB69AC">
            <w:rPr>
              <w:rFonts w:asciiTheme="minorHAnsi" w:hAnsiTheme="minorHAnsi" w:cstheme="minorHAnsi"/>
              <w:sz w:val="22"/>
              <w:szCs w:val="22"/>
            </w:rPr>
            <w:t xml:space="preserve">     </w:t>
          </w:r>
        </w:sdtContent>
      </w:sdt>
    </w:p>
    <w:bookmarkStart w:id="17" w:name="_heading=h.r7i60zsmkt46" w:colFirst="0" w:colLast="0" w:displacedByCustomXml="next"/>
    <w:bookmarkEnd w:id="17" w:displacedByCustomXml="next"/>
    <w:sdt>
      <w:sdtPr>
        <w:rPr>
          <w:rFonts w:asciiTheme="minorHAnsi" w:hAnsiTheme="minorHAnsi" w:cstheme="minorHAnsi"/>
          <w:color w:val="auto"/>
          <w:sz w:val="22"/>
          <w:szCs w:val="22"/>
        </w:rPr>
        <w:tag w:val="goog_rdk_470"/>
        <w:id w:val="-1782336670"/>
      </w:sdtPr>
      <w:sdtEndPr/>
      <w:sdtContent>
        <w:p w14:paraId="000000BF" w14:textId="77777777" w:rsidR="00BD466C" w:rsidRPr="00CB69AC" w:rsidRDefault="00D92A6C">
          <w:pPr>
            <w:pStyle w:val="Heading1"/>
            <w:numPr>
              <w:ilvl w:val="0"/>
              <w:numId w:val="12"/>
            </w:numPr>
            <w:rPr>
              <w:rFonts w:asciiTheme="minorHAnsi" w:hAnsiTheme="minorHAnsi" w:cstheme="minorHAnsi"/>
              <w:color w:val="auto"/>
              <w:sz w:val="22"/>
              <w:szCs w:val="22"/>
            </w:rPr>
          </w:pPr>
          <w:sdt>
            <w:sdtPr>
              <w:rPr>
                <w:rFonts w:asciiTheme="minorHAnsi" w:hAnsiTheme="minorHAnsi" w:cstheme="minorHAnsi"/>
                <w:color w:val="auto"/>
                <w:sz w:val="22"/>
                <w:szCs w:val="22"/>
              </w:rPr>
              <w:tag w:val="goog_rdk_469"/>
              <w:id w:val="-826822434"/>
            </w:sdtPr>
            <w:sdtEndPr/>
            <w:sdtContent>
              <w:r w:rsidR="00E143FB" w:rsidRPr="00CB69AC">
                <w:rPr>
                  <w:rFonts w:asciiTheme="minorHAnsi" w:hAnsiTheme="minorHAnsi" w:cstheme="minorHAnsi"/>
                  <w:color w:val="auto"/>
                  <w:sz w:val="22"/>
                  <w:szCs w:val="22"/>
                </w:rPr>
                <w:t>Contact details</w:t>
              </w:r>
            </w:sdtContent>
          </w:sdt>
        </w:p>
      </w:sdtContent>
    </w:sdt>
    <w:p w14:paraId="7243D719" w14:textId="2F5BBF87" w:rsidR="00C96F81" w:rsidRPr="00CB69AC" w:rsidRDefault="00D92A6C" w:rsidP="00C96F81">
      <w:pPr>
        <w:pBdr>
          <w:top w:val="nil"/>
          <w:left w:val="nil"/>
          <w:bottom w:val="nil"/>
          <w:right w:val="nil"/>
          <w:between w:val="nil"/>
        </w:pBdr>
        <w:spacing w:after="0"/>
        <w:rPr>
          <w:rFonts w:asciiTheme="minorHAnsi" w:hAnsiTheme="minorHAnsi" w:cstheme="minorHAnsi"/>
          <w:sz w:val="22"/>
          <w:szCs w:val="22"/>
        </w:rPr>
      </w:pPr>
      <w:sdt>
        <w:sdtPr>
          <w:rPr>
            <w:rFonts w:asciiTheme="minorHAnsi" w:hAnsiTheme="minorHAnsi" w:cstheme="minorHAnsi"/>
            <w:sz w:val="22"/>
            <w:szCs w:val="22"/>
          </w:rPr>
          <w:tag w:val="goog_rdk_473"/>
          <w:id w:val="2001071174"/>
        </w:sdtPr>
        <w:sdtEndPr/>
        <w:sdtContent>
          <w:sdt>
            <w:sdtPr>
              <w:rPr>
                <w:rFonts w:asciiTheme="minorHAnsi" w:hAnsiTheme="minorHAnsi" w:cstheme="minorHAnsi"/>
                <w:sz w:val="22"/>
                <w:szCs w:val="22"/>
              </w:rPr>
              <w:tag w:val="goog_rdk_472"/>
              <w:id w:val="607315439"/>
            </w:sdtPr>
            <w:sdtEndPr/>
            <w:sdtContent/>
          </w:sdt>
        </w:sdtContent>
      </w:sdt>
      <w:r w:rsidR="00C96F81" w:rsidRPr="00CB69AC">
        <w:rPr>
          <w:rFonts w:asciiTheme="minorHAnsi" w:hAnsiTheme="minorHAnsi" w:cstheme="minorHAnsi"/>
          <w:sz w:val="22"/>
          <w:szCs w:val="22"/>
        </w:rPr>
        <w:t xml:space="preserve">Name: </w:t>
      </w:r>
      <w:r w:rsidR="00FE4884" w:rsidRPr="00CB69AC">
        <w:rPr>
          <w:rFonts w:asciiTheme="minorHAnsi" w:hAnsiTheme="minorHAnsi" w:cstheme="minorHAnsi"/>
          <w:sz w:val="22"/>
          <w:szCs w:val="22"/>
        </w:rPr>
        <w:t>Louise Tracey</w:t>
      </w:r>
    </w:p>
    <w:sdt>
      <w:sdtPr>
        <w:rPr>
          <w:rFonts w:asciiTheme="minorHAnsi" w:hAnsiTheme="minorHAnsi" w:cstheme="minorHAnsi"/>
          <w:sz w:val="22"/>
          <w:szCs w:val="22"/>
        </w:rPr>
        <w:tag w:val="goog_rdk_491"/>
        <w:id w:val="-1533109028"/>
      </w:sdtPr>
      <w:sdtEndPr/>
      <w:sdtContent>
        <w:p w14:paraId="70784397" w14:textId="4CC09DBB" w:rsidR="00C96F81" w:rsidRPr="00CB69AC" w:rsidRDefault="00C96F81" w:rsidP="00C96F81">
          <w:pPr>
            <w:pBdr>
              <w:top w:val="nil"/>
              <w:left w:val="nil"/>
              <w:bottom w:val="nil"/>
              <w:right w:val="nil"/>
              <w:between w:val="nil"/>
            </w:pBdr>
            <w:spacing w:after="0"/>
            <w:rPr>
              <w:rFonts w:asciiTheme="minorHAnsi" w:hAnsiTheme="minorHAnsi" w:cstheme="minorHAnsi"/>
              <w:sz w:val="22"/>
              <w:szCs w:val="22"/>
            </w:rPr>
          </w:pPr>
          <w:r w:rsidRPr="00CB69AC">
            <w:rPr>
              <w:rFonts w:asciiTheme="minorHAnsi" w:hAnsiTheme="minorHAnsi" w:cstheme="minorHAnsi"/>
              <w:sz w:val="22"/>
              <w:szCs w:val="22"/>
            </w:rPr>
            <w:t xml:space="preserve">Email: </w:t>
          </w:r>
          <w:r w:rsidR="00FE4884" w:rsidRPr="00CB69AC">
            <w:rPr>
              <w:rFonts w:asciiTheme="minorHAnsi" w:hAnsiTheme="minorHAnsi" w:cstheme="minorHAnsi"/>
              <w:sz w:val="22"/>
              <w:szCs w:val="22"/>
            </w:rPr>
            <w:t>louise.tracey@york.ac.uk</w:t>
          </w:r>
        </w:p>
      </w:sdtContent>
    </w:sdt>
    <w:p w14:paraId="58888F2C" w14:textId="056485D1" w:rsidR="00C96F81" w:rsidRPr="00CB69AC" w:rsidRDefault="00D92A6C" w:rsidP="00C96F81">
      <w:pPr>
        <w:pBdr>
          <w:top w:val="nil"/>
          <w:left w:val="nil"/>
          <w:bottom w:val="nil"/>
          <w:right w:val="nil"/>
          <w:between w:val="nil"/>
        </w:pBdr>
        <w:spacing w:after="0"/>
        <w:rPr>
          <w:rFonts w:asciiTheme="minorHAnsi" w:hAnsiTheme="minorHAnsi" w:cstheme="minorHAnsi"/>
          <w:sz w:val="22"/>
          <w:szCs w:val="22"/>
        </w:rPr>
      </w:pPr>
      <w:sdt>
        <w:sdtPr>
          <w:rPr>
            <w:rFonts w:asciiTheme="minorHAnsi" w:hAnsiTheme="minorHAnsi" w:cstheme="minorHAnsi"/>
            <w:sz w:val="22"/>
            <w:szCs w:val="22"/>
          </w:rPr>
          <w:tag w:val="goog_rdk_477"/>
          <w:id w:val="-337229534"/>
        </w:sdtPr>
        <w:sdtEndPr/>
        <w:sdtContent>
          <w:sdt>
            <w:sdtPr>
              <w:rPr>
                <w:rFonts w:asciiTheme="minorHAnsi" w:hAnsiTheme="minorHAnsi" w:cstheme="minorHAnsi"/>
                <w:sz w:val="22"/>
                <w:szCs w:val="22"/>
              </w:rPr>
              <w:tag w:val="goog_rdk_476"/>
              <w:id w:val="-822193252"/>
            </w:sdtPr>
            <w:sdtEndPr/>
            <w:sdtContent>
              <w:proofErr w:type="spellStart"/>
              <w:r w:rsidR="00C96F81" w:rsidRPr="00CB69AC">
                <w:rPr>
                  <w:rFonts w:asciiTheme="minorHAnsi" w:hAnsiTheme="minorHAnsi" w:cstheme="minorHAnsi"/>
                  <w:sz w:val="22"/>
                  <w:szCs w:val="22"/>
                </w:rPr>
                <w:t>Organisation</w:t>
              </w:r>
              <w:proofErr w:type="spellEnd"/>
              <w:r w:rsidR="00C96F81" w:rsidRPr="00CB69AC">
                <w:rPr>
                  <w:rFonts w:asciiTheme="minorHAnsi" w:hAnsiTheme="minorHAnsi" w:cstheme="minorHAnsi"/>
                  <w:sz w:val="22"/>
                  <w:szCs w:val="22"/>
                </w:rPr>
                <w:t xml:space="preserve">: </w:t>
              </w:r>
              <w:r w:rsidR="00FE4884" w:rsidRPr="00CB69AC">
                <w:rPr>
                  <w:rFonts w:asciiTheme="minorHAnsi" w:hAnsiTheme="minorHAnsi" w:cstheme="minorHAnsi"/>
                  <w:sz w:val="22"/>
                  <w:szCs w:val="22"/>
                </w:rPr>
                <w:t>University of York</w:t>
              </w:r>
            </w:sdtContent>
          </w:sdt>
        </w:sdtContent>
      </w:sdt>
    </w:p>
    <w:p w14:paraId="17D293AC" w14:textId="3A8A6245" w:rsidR="00C96F81" w:rsidRPr="00CB69AC" w:rsidRDefault="008D0E08" w:rsidP="00C96F81">
      <w:pPr>
        <w:pBdr>
          <w:top w:val="nil"/>
          <w:left w:val="nil"/>
          <w:bottom w:val="nil"/>
          <w:right w:val="nil"/>
          <w:between w:val="nil"/>
        </w:pBdr>
        <w:spacing w:after="0"/>
        <w:rPr>
          <w:rFonts w:asciiTheme="minorHAnsi" w:hAnsiTheme="minorHAnsi" w:cstheme="minorHAnsi"/>
          <w:sz w:val="22"/>
          <w:szCs w:val="22"/>
        </w:rPr>
      </w:pPr>
      <w:r w:rsidRPr="00CB69AC">
        <w:rPr>
          <w:rFonts w:asciiTheme="minorHAnsi" w:hAnsiTheme="minorHAnsi" w:cstheme="minorHAnsi"/>
          <w:sz w:val="22"/>
          <w:szCs w:val="22"/>
        </w:rPr>
        <w:t>University of York</w:t>
      </w:r>
      <w:r w:rsidR="00C96F81" w:rsidRPr="00CB69AC">
        <w:rPr>
          <w:rFonts w:asciiTheme="minorHAnsi" w:hAnsiTheme="minorHAnsi" w:cstheme="minorHAnsi"/>
          <w:sz w:val="22"/>
          <w:szCs w:val="22"/>
        </w:rPr>
        <w:t xml:space="preserve"> is a </w:t>
      </w:r>
      <w:r w:rsidRPr="00CB69AC">
        <w:rPr>
          <w:rFonts w:asciiTheme="minorHAnsi" w:hAnsiTheme="minorHAnsi" w:cstheme="minorHAnsi"/>
          <w:sz w:val="22"/>
          <w:szCs w:val="22"/>
        </w:rPr>
        <w:t xml:space="preserve">Royal Charter </w:t>
      </w:r>
      <w:r w:rsidR="00C96F81" w:rsidRPr="00CB69AC">
        <w:rPr>
          <w:rFonts w:asciiTheme="minorHAnsi" w:hAnsiTheme="minorHAnsi" w:cstheme="minorHAnsi"/>
          <w:sz w:val="22"/>
          <w:szCs w:val="22"/>
        </w:rPr>
        <w:t>company listed by guarantee registered in England</w:t>
      </w:r>
    </w:p>
    <w:p w14:paraId="7E53F2D6" w14:textId="77777777" w:rsidR="001B16CC" w:rsidRPr="00CB69AC" w:rsidRDefault="00EE78C4" w:rsidP="00C96F81">
      <w:pPr>
        <w:pBdr>
          <w:top w:val="nil"/>
          <w:left w:val="nil"/>
          <w:bottom w:val="nil"/>
          <w:right w:val="nil"/>
          <w:between w:val="nil"/>
        </w:pBdr>
        <w:spacing w:after="0"/>
        <w:rPr>
          <w:rFonts w:asciiTheme="minorHAnsi" w:hAnsiTheme="minorHAnsi" w:cstheme="minorHAnsi"/>
          <w:sz w:val="22"/>
          <w:szCs w:val="22"/>
        </w:rPr>
      </w:pPr>
      <w:r w:rsidRPr="00CB69AC">
        <w:rPr>
          <w:rFonts w:asciiTheme="minorHAnsi" w:hAnsiTheme="minorHAnsi" w:cstheme="minorHAnsi"/>
          <w:sz w:val="22"/>
          <w:szCs w:val="22"/>
        </w:rPr>
        <w:t xml:space="preserve">We are registered with the Information Commissioner’s Office </w:t>
      </w:r>
    </w:p>
    <w:p w14:paraId="69E8D0AC" w14:textId="75B74880" w:rsidR="00EE78C4" w:rsidRPr="00CB69AC" w:rsidRDefault="001B16CC" w:rsidP="001B16CC">
      <w:pPr>
        <w:pStyle w:val="ListParagraph"/>
        <w:numPr>
          <w:ilvl w:val="0"/>
          <w:numId w:val="18"/>
        </w:numPr>
        <w:pBdr>
          <w:top w:val="nil"/>
          <w:left w:val="nil"/>
          <w:bottom w:val="nil"/>
          <w:right w:val="nil"/>
          <w:between w:val="nil"/>
        </w:pBdr>
        <w:spacing w:after="0"/>
        <w:rPr>
          <w:rFonts w:asciiTheme="minorHAnsi" w:hAnsiTheme="minorHAnsi" w:cstheme="minorHAnsi"/>
          <w:sz w:val="22"/>
          <w:szCs w:val="22"/>
        </w:rPr>
      </w:pPr>
      <w:r w:rsidRPr="00CB69AC">
        <w:rPr>
          <w:rFonts w:asciiTheme="minorHAnsi" w:hAnsiTheme="minorHAnsi" w:cstheme="minorHAnsi"/>
          <w:sz w:val="22"/>
          <w:szCs w:val="22"/>
        </w:rPr>
        <w:t>R</w:t>
      </w:r>
      <w:r w:rsidR="00EE78C4" w:rsidRPr="00CB69AC">
        <w:rPr>
          <w:rFonts w:asciiTheme="minorHAnsi" w:hAnsiTheme="minorHAnsi" w:cstheme="minorHAnsi"/>
          <w:sz w:val="22"/>
          <w:szCs w:val="22"/>
        </w:rPr>
        <w:t>egistration number: Z4855807.</w:t>
      </w:r>
    </w:p>
    <w:p w14:paraId="000000C8" w14:textId="08361E4E" w:rsidR="00BD466C" w:rsidRPr="00CB69AC" w:rsidRDefault="00D92A6C" w:rsidP="003F523A">
      <w:pPr>
        <w:pStyle w:val="ListParagraph"/>
        <w:numPr>
          <w:ilvl w:val="0"/>
          <w:numId w:val="5"/>
        </w:numPr>
        <w:pBdr>
          <w:top w:val="nil"/>
          <w:left w:val="nil"/>
          <w:bottom w:val="nil"/>
          <w:right w:val="nil"/>
          <w:between w:val="nil"/>
        </w:pBdr>
        <w:spacing w:after="0"/>
        <w:rPr>
          <w:rFonts w:asciiTheme="minorHAnsi" w:hAnsiTheme="minorHAnsi" w:cstheme="minorHAnsi"/>
          <w:sz w:val="22"/>
          <w:szCs w:val="22"/>
        </w:rPr>
      </w:pPr>
      <w:sdt>
        <w:sdtPr>
          <w:rPr>
            <w:rFonts w:asciiTheme="minorHAnsi" w:hAnsiTheme="minorHAnsi" w:cstheme="minorHAnsi"/>
            <w:sz w:val="22"/>
            <w:szCs w:val="22"/>
          </w:rPr>
          <w:tag w:val="goog_rdk_488"/>
          <w:id w:val="2087730185"/>
        </w:sdtPr>
        <w:sdtEndPr/>
        <w:sdtContent>
          <w:r w:rsidR="00E143FB" w:rsidRPr="00CB69AC">
            <w:rPr>
              <w:rFonts w:asciiTheme="minorHAnsi" w:hAnsiTheme="minorHAnsi" w:cstheme="minorHAnsi"/>
              <w:sz w:val="22"/>
              <w:szCs w:val="22"/>
            </w:rPr>
            <w:t xml:space="preserve">Company Number: </w:t>
          </w:r>
          <w:r w:rsidR="008D0E08" w:rsidRPr="00CB69AC">
            <w:rPr>
              <w:rFonts w:asciiTheme="minorHAnsi" w:hAnsiTheme="minorHAnsi" w:cstheme="minorHAnsi"/>
              <w:sz w:val="22"/>
              <w:szCs w:val="22"/>
            </w:rPr>
            <w:t>RC000679</w:t>
          </w:r>
        </w:sdtContent>
      </w:sdt>
    </w:p>
    <w:sdt>
      <w:sdtPr>
        <w:rPr>
          <w:rFonts w:asciiTheme="minorHAnsi" w:hAnsiTheme="minorHAnsi" w:cstheme="minorHAnsi"/>
          <w:sz w:val="22"/>
          <w:szCs w:val="22"/>
        </w:rPr>
        <w:tag w:val="goog_rdk_490"/>
        <w:id w:val="-222763846"/>
      </w:sdtPr>
      <w:sdtEndPr/>
      <w:sdtContent>
        <w:p w14:paraId="000000C9" w14:textId="255F11F2" w:rsidR="00BD466C" w:rsidRPr="00CB69AC" w:rsidRDefault="00E143FB" w:rsidP="00381E44">
          <w:pPr>
            <w:numPr>
              <w:ilvl w:val="0"/>
              <w:numId w:val="5"/>
            </w:numPr>
            <w:pBdr>
              <w:top w:val="nil"/>
              <w:left w:val="nil"/>
              <w:bottom w:val="nil"/>
              <w:right w:val="nil"/>
              <w:between w:val="nil"/>
            </w:pBdr>
            <w:spacing w:after="0"/>
            <w:rPr>
              <w:rFonts w:asciiTheme="minorHAnsi" w:hAnsiTheme="minorHAnsi" w:cstheme="minorHAnsi"/>
              <w:sz w:val="22"/>
              <w:szCs w:val="22"/>
            </w:rPr>
          </w:pPr>
          <w:r w:rsidRPr="00CB69AC">
            <w:rPr>
              <w:rFonts w:asciiTheme="minorHAnsi" w:hAnsiTheme="minorHAnsi" w:cstheme="minorHAnsi"/>
              <w:sz w:val="22"/>
              <w:szCs w:val="22"/>
            </w:rPr>
            <w:t xml:space="preserve">Registered office: </w:t>
          </w:r>
          <w:r w:rsidR="008D0E08" w:rsidRPr="00CB69AC">
            <w:rPr>
              <w:rFonts w:asciiTheme="minorHAnsi" w:hAnsiTheme="minorHAnsi" w:cstheme="minorHAnsi"/>
              <w:sz w:val="22"/>
              <w:szCs w:val="22"/>
            </w:rPr>
            <w:t>University of York, York, YO10 5DD</w:t>
          </w:r>
        </w:p>
      </w:sdtContent>
    </w:sdt>
    <w:sdt>
      <w:sdtPr>
        <w:rPr>
          <w:rFonts w:asciiTheme="minorHAnsi" w:hAnsiTheme="minorHAnsi" w:cstheme="minorHAnsi"/>
          <w:sz w:val="22"/>
          <w:szCs w:val="22"/>
        </w:rPr>
        <w:tag w:val="goog_rdk_491"/>
        <w:id w:val="339054811"/>
      </w:sdtPr>
      <w:sdtEndPr/>
      <w:sdtContent>
        <w:p w14:paraId="000000CA" w14:textId="4028189E" w:rsidR="00BD466C" w:rsidRPr="00CB69AC" w:rsidRDefault="00E143FB" w:rsidP="00381E44">
          <w:pPr>
            <w:numPr>
              <w:ilvl w:val="0"/>
              <w:numId w:val="5"/>
            </w:numPr>
            <w:pBdr>
              <w:top w:val="nil"/>
              <w:left w:val="nil"/>
              <w:bottom w:val="nil"/>
              <w:right w:val="nil"/>
              <w:between w:val="nil"/>
            </w:pBdr>
            <w:spacing w:after="0"/>
          </w:pPr>
          <w:r w:rsidRPr="00CB69AC">
            <w:rPr>
              <w:rFonts w:asciiTheme="minorHAnsi" w:hAnsiTheme="minorHAnsi" w:cstheme="minorHAnsi"/>
              <w:sz w:val="22"/>
              <w:szCs w:val="22"/>
            </w:rPr>
            <w:t xml:space="preserve">Email: </w:t>
          </w:r>
          <w:r w:rsidR="008D0E08" w:rsidRPr="00CB69AC">
            <w:rPr>
              <w:rFonts w:asciiTheme="minorHAnsi" w:hAnsiTheme="minorHAnsi" w:cstheme="minorHAnsi"/>
              <w:sz w:val="22"/>
              <w:szCs w:val="22"/>
            </w:rPr>
            <w:t>louise.tracey@york.ac.uk</w:t>
          </w:r>
        </w:p>
      </w:sdtContent>
    </w:sdt>
    <w:p w14:paraId="000000DC" w14:textId="3D474634" w:rsidR="00BD466C" w:rsidRPr="00CB69AC" w:rsidRDefault="00D92A6C">
      <w:sdt>
        <w:sdtPr>
          <w:tag w:val="goog_rdk_494"/>
          <w:id w:val="2048334558"/>
        </w:sdtPr>
        <w:sdtEndPr/>
        <w:sdtContent>
          <w:sdt>
            <w:sdtPr>
              <w:tag w:val="goog_rdk_493"/>
              <w:id w:val="-2067337571"/>
              <w:showingPlcHdr/>
            </w:sdtPr>
            <w:sdtEndPr/>
            <w:sdtContent>
              <w:r w:rsidR="00381E44" w:rsidRPr="00CB69AC">
                <w:t xml:space="preserve">     </w:t>
              </w:r>
            </w:sdtContent>
          </w:sdt>
        </w:sdtContent>
      </w:sdt>
      <w:sdt>
        <w:sdtPr>
          <w:tag w:val="goog_rdk_496"/>
          <w:id w:val="-1221894907"/>
        </w:sdtPr>
        <w:sdtEndPr/>
        <w:sdtContent>
          <w:sdt>
            <w:sdtPr>
              <w:tag w:val="goog_rdk_495"/>
              <w:id w:val="23685785"/>
              <w:showingPlcHdr/>
            </w:sdtPr>
            <w:sdtEndPr/>
            <w:sdtContent>
              <w:r w:rsidR="00381E44" w:rsidRPr="00CB69AC">
                <w:t xml:space="preserve">     </w:t>
              </w:r>
            </w:sdtContent>
          </w:sdt>
        </w:sdtContent>
      </w:sdt>
      <w:sdt>
        <w:sdtPr>
          <w:tag w:val="goog_rdk_498"/>
          <w:id w:val="-608440896"/>
        </w:sdtPr>
        <w:sdtEndPr/>
        <w:sdtContent>
          <w:sdt>
            <w:sdtPr>
              <w:tag w:val="goog_rdk_497"/>
              <w:id w:val="-520628771"/>
              <w:showingPlcHdr/>
            </w:sdtPr>
            <w:sdtEndPr/>
            <w:sdtContent>
              <w:r w:rsidR="00381E44" w:rsidRPr="00CB69AC">
                <w:t xml:space="preserve">     </w:t>
              </w:r>
            </w:sdtContent>
          </w:sdt>
        </w:sdtContent>
      </w:sdt>
      <w:sdt>
        <w:sdtPr>
          <w:tag w:val="goog_rdk_500"/>
          <w:id w:val="1799263241"/>
        </w:sdtPr>
        <w:sdtEndPr/>
        <w:sdtContent>
          <w:sdt>
            <w:sdtPr>
              <w:tag w:val="goog_rdk_499"/>
              <w:id w:val="1504622980"/>
              <w:showingPlcHdr/>
            </w:sdtPr>
            <w:sdtEndPr/>
            <w:sdtContent>
              <w:r w:rsidR="00381E44" w:rsidRPr="00CB69AC">
                <w:t xml:space="preserve">     </w:t>
              </w:r>
            </w:sdtContent>
          </w:sdt>
        </w:sdtContent>
      </w:sdt>
      <w:sdt>
        <w:sdtPr>
          <w:tag w:val="goog_rdk_502"/>
          <w:id w:val="-226071579"/>
        </w:sdtPr>
        <w:sdtEndPr/>
        <w:sdtContent>
          <w:sdt>
            <w:sdtPr>
              <w:tag w:val="goog_rdk_501"/>
              <w:id w:val="1978641909"/>
              <w:showingPlcHdr/>
            </w:sdtPr>
            <w:sdtEndPr/>
            <w:sdtContent>
              <w:r w:rsidR="00381E44" w:rsidRPr="00CB69AC">
                <w:t xml:space="preserve">     </w:t>
              </w:r>
            </w:sdtContent>
          </w:sdt>
        </w:sdtContent>
      </w:sdt>
      <w:sdt>
        <w:sdtPr>
          <w:tag w:val="goog_rdk_504"/>
          <w:id w:val="468243002"/>
        </w:sdtPr>
        <w:sdtEndPr/>
        <w:sdtContent>
          <w:sdt>
            <w:sdtPr>
              <w:tag w:val="goog_rdk_503"/>
              <w:id w:val="-1804378273"/>
              <w:showingPlcHdr/>
            </w:sdtPr>
            <w:sdtEndPr/>
            <w:sdtContent>
              <w:r w:rsidR="00381E44" w:rsidRPr="00CB69AC">
                <w:t xml:space="preserve">     </w:t>
              </w:r>
            </w:sdtContent>
          </w:sdt>
        </w:sdtContent>
      </w:sdt>
      <w:sdt>
        <w:sdtPr>
          <w:tag w:val="goog_rdk_506"/>
          <w:id w:val="-1545287007"/>
        </w:sdtPr>
        <w:sdtEndPr/>
        <w:sdtContent>
          <w:sdt>
            <w:sdtPr>
              <w:tag w:val="goog_rdk_505"/>
              <w:id w:val="1723172583"/>
              <w:showingPlcHdr/>
            </w:sdtPr>
            <w:sdtEndPr/>
            <w:sdtContent>
              <w:r w:rsidR="00381E44" w:rsidRPr="00CB69AC">
                <w:t xml:space="preserve">     </w:t>
              </w:r>
            </w:sdtContent>
          </w:sdt>
        </w:sdtContent>
      </w:sdt>
      <w:sdt>
        <w:sdtPr>
          <w:tag w:val="goog_rdk_508"/>
          <w:id w:val="-266778116"/>
        </w:sdtPr>
        <w:sdtEndPr/>
        <w:sdtContent>
          <w:sdt>
            <w:sdtPr>
              <w:tag w:val="goog_rdk_507"/>
              <w:id w:val="-336160839"/>
              <w:showingPlcHdr/>
            </w:sdtPr>
            <w:sdtEndPr/>
            <w:sdtContent>
              <w:r w:rsidR="00381E44" w:rsidRPr="00CB69AC">
                <w:t xml:space="preserve">     </w:t>
              </w:r>
            </w:sdtContent>
          </w:sdt>
        </w:sdtContent>
      </w:sdt>
      <w:sdt>
        <w:sdtPr>
          <w:tag w:val="goog_rdk_511"/>
          <w:id w:val="582645466"/>
        </w:sdtPr>
        <w:sdtEndPr/>
        <w:sdtContent>
          <w:sdt>
            <w:sdtPr>
              <w:tag w:val="goog_rdk_509"/>
              <w:id w:val="1093289074"/>
            </w:sdtPr>
            <w:sdtEndPr/>
            <w:sdtContent>
              <w:sdt>
                <w:sdtPr>
                  <w:tag w:val="goog_rdk_510"/>
                  <w:id w:val="-1982683129"/>
                </w:sdtPr>
                <w:sdtEndPr/>
                <w:sdtContent/>
              </w:sdt>
            </w:sdtContent>
          </w:sdt>
        </w:sdtContent>
      </w:sdt>
      <w:sdt>
        <w:sdtPr>
          <w:tag w:val="goog_rdk_513"/>
          <w:id w:val="-2089526490"/>
        </w:sdtPr>
        <w:sdtEndPr/>
        <w:sdtContent>
          <w:sdt>
            <w:sdtPr>
              <w:tag w:val="goog_rdk_512"/>
              <w:id w:val="-422178313"/>
              <w:showingPlcHdr/>
            </w:sdtPr>
            <w:sdtEndPr/>
            <w:sdtContent>
              <w:r w:rsidR="00381E44" w:rsidRPr="00CB69AC">
                <w:t xml:space="preserve">     </w:t>
              </w:r>
            </w:sdtContent>
          </w:sdt>
        </w:sdtContent>
      </w:sdt>
      <w:sdt>
        <w:sdtPr>
          <w:tag w:val="goog_rdk_515"/>
          <w:id w:val="791324507"/>
        </w:sdtPr>
        <w:sdtEndPr/>
        <w:sdtContent>
          <w:sdt>
            <w:sdtPr>
              <w:tag w:val="goog_rdk_514"/>
              <w:id w:val="415450186"/>
              <w:showingPlcHdr/>
            </w:sdtPr>
            <w:sdtEndPr/>
            <w:sdtContent>
              <w:r w:rsidR="00381E44" w:rsidRPr="00CB69AC">
                <w:t xml:space="preserve">     </w:t>
              </w:r>
            </w:sdtContent>
          </w:sdt>
        </w:sdtContent>
      </w:sdt>
      <w:sdt>
        <w:sdtPr>
          <w:tag w:val="goog_rdk_517"/>
          <w:id w:val="-855730906"/>
        </w:sdtPr>
        <w:sdtEndPr/>
        <w:sdtContent>
          <w:sdt>
            <w:sdtPr>
              <w:tag w:val="goog_rdk_516"/>
              <w:id w:val="-1656526510"/>
              <w:showingPlcHdr/>
            </w:sdtPr>
            <w:sdtEndPr/>
            <w:sdtContent>
              <w:r w:rsidR="00381E44" w:rsidRPr="00CB69AC">
                <w:t xml:space="preserve">     </w:t>
              </w:r>
            </w:sdtContent>
          </w:sdt>
        </w:sdtContent>
      </w:sdt>
      <w:sdt>
        <w:sdtPr>
          <w:tag w:val="goog_rdk_519"/>
          <w:id w:val="-987627364"/>
        </w:sdtPr>
        <w:sdtEndPr/>
        <w:sdtContent>
          <w:sdt>
            <w:sdtPr>
              <w:tag w:val="goog_rdk_518"/>
              <w:id w:val="711542452"/>
              <w:showingPlcHdr/>
            </w:sdtPr>
            <w:sdtEndPr/>
            <w:sdtContent>
              <w:r w:rsidR="00381E44" w:rsidRPr="00CB69AC">
                <w:t xml:space="preserve">     </w:t>
              </w:r>
            </w:sdtContent>
          </w:sdt>
        </w:sdtContent>
      </w:sdt>
      <w:sdt>
        <w:sdtPr>
          <w:tag w:val="goog_rdk_521"/>
          <w:id w:val="-1815020676"/>
        </w:sdtPr>
        <w:sdtEndPr/>
        <w:sdtContent>
          <w:sdt>
            <w:sdtPr>
              <w:tag w:val="goog_rdk_520"/>
              <w:id w:val="-1550761784"/>
              <w:showingPlcHdr/>
            </w:sdtPr>
            <w:sdtEndPr/>
            <w:sdtContent>
              <w:r w:rsidR="00381E44" w:rsidRPr="00CB69AC">
                <w:t xml:space="preserve">     </w:t>
              </w:r>
            </w:sdtContent>
          </w:sdt>
        </w:sdtContent>
      </w:sdt>
      <w:sdt>
        <w:sdtPr>
          <w:tag w:val="goog_rdk_523"/>
          <w:id w:val="-643042974"/>
        </w:sdtPr>
        <w:sdtEndPr/>
        <w:sdtContent>
          <w:sdt>
            <w:sdtPr>
              <w:tag w:val="goog_rdk_522"/>
              <w:id w:val="640460656"/>
            </w:sdtPr>
            <w:sdtEndPr/>
            <w:sdtContent/>
          </w:sdt>
        </w:sdtContent>
      </w:sdt>
      <w:sdt>
        <w:sdtPr>
          <w:tag w:val="goog_rdk_525"/>
          <w:id w:val="1343122426"/>
        </w:sdtPr>
        <w:sdtEndPr/>
        <w:sdtContent>
          <w:sdt>
            <w:sdtPr>
              <w:tag w:val="goog_rdk_524"/>
              <w:id w:val="-1537498497"/>
            </w:sdtPr>
            <w:sdtEndPr/>
            <w:sdtContent/>
          </w:sdt>
        </w:sdtContent>
      </w:sdt>
      <w:sdt>
        <w:sdtPr>
          <w:tag w:val="goog_rdk_527"/>
          <w:id w:val="332350251"/>
        </w:sdtPr>
        <w:sdtEndPr/>
        <w:sdtContent>
          <w:customXmlDelRangeStart w:id="18" w:author="Louise Tracey" w:date="2021-09-21T20:26:00Z"/>
          <w:sdt>
            <w:sdtPr>
              <w:tag w:val="goog_rdk_526"/>
              <w:id w:val="-1653672520"/>
              <w:showingPlcHdr/>
            </w:sdtPr>
            <w:sdtEndPr/>
            <w:sdtContent>
              <w:customXmlDelRangeEnd w:id="18"/>
              <w:r w:rsidR="00A348BB">
                <w:t xml:space="preserve">     </w:t>
              </w:r>
              <w:customXmlDelRangeStart w:id="19" w:author="Louise Tracey" w:date="2021-09-21T20:26:00Z"/>
            </w:sdtContent>
          </w:sdt>
          <w:customXmlDelRangeEnd w:id="19"/>
        </w:sdtContent>
      </w:sdt>
    </w:p>
    <w:sectPr w:rsidR="00BD466C" w:rsidRPr="00CB69AC">
      <w:headerReference w:type="default" r:id="rId11"/>
      <w:footerReference w:type="default" r:id="rId12"/>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CF9A" w14:textId="77777777" w:rsidR="009E26B2" w:rsidRDefault="009E26B2">
      <w:pPr>
        <w:spacing w:after="0" w:line="240" w:lineRule="auto"/>
      </w:pPr>
      <w:r>
        <w:separator/>
      </w:r>
    </w:p>
  </w:endnote>
  <w:endnote w:type="continuationSeparator" w:id="0">
    <w:p w14:paraId="60B17AF7" w14:textId="77777777" w:rsidR="009E26B2" w:rsidRDefault="009E26B2">
      <w:pPr>
        <w:spacing w:after="0" w:line="240" w:lineRule="auto"/>
      </w:pPr>
      <w:r>
        <w:continuationSeparator/>
      </w:r>
    </w:p>
  </w:endnote>
  <w:endnote w:type="continuationNotice" w:id="1">
    <w:p w14:paraId="5B228997" w14:textId="77777777" w:rsidR="009E26B2" w:rsidRDefault="009E2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29"/>
      <w:id w:val="-118453909"/>
    </w:sdtPr>
    <w:sdtEndPr/>
    <w:sdtContent>
      <w:p w14:paraId="000000DD" w14:textId="2B4C5A80" w:rsidR="00BD466C" w:rsidRDefault="00E143FB">
        <w:pPr>
          <w:jc w:val="right"/>
        </w:pPr>
        <w:r>
          <w:fldChar w:fldCharType="begin"/>
        </w:r>
        <w:r>
          <w:instrText>PAGE</w:instrText>
        </w:r>
        <w:r>
          <w:fldChar w:fldCharType="separate"/>
        </w:r>
        <w:r>
          <w:rPr>
            <w:noProof/>
          </w:rPr>
          <w:t>1</w:t>
        </w:r>
        <w:r>
          <w:fldChar w:fldCharType="end"/>
        </w:r>
        <w:sdt>
          <w:sdtPr>
            <w:tag w:val="goog_rdk_528"/>
            <w:id w:val="-1422786429"/>
          </w:sdtPr>
          <w:sdtEndPr/>
          <w:sdtContent/>
        </w:sdt>
      </w:p>
    </w:sdtContent>
  </w:sdt>
  <w:sdt>
    <w:sdtPr>
      <w:tag w:val="goog_rdk_532"/>
      <w:id w:val="-683124263"/>
      <w:showingPlcHdr/>
    </w:sdtPr>
    <w:sdtEndPr/>
    <w:sdtContent>
      <w:p w14:paraId="000000DE" w14:textId="0BBF36F1" w:rsidR="00BD466C" w:rsidRPr="00381E44" w:rsidRDefault="003311AF" w:rsidP="00381E44">
        <w:pPr>
          <w:rPr>
            <w:sz w:val="18"/>
            <w:szCs w:val="18"/>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938A" w14:textId="77777777" w:rsidR="009E26B2" w:rsidRDefault="009E26B2">
      <w:pPr>
        <w:spacing w:after="0" w:line="240" w:lineRule="auto"/>
      </w:pPr>
      <w:r>
        <w:separator/>
      </w:r>
    </w:p>
  </w:footnote>
  <w:footnote w:type="continuationSeparator" w:id="0">
    <w:p w14:paraId="15A08CB2" w14:textId="77777777" w:rsidR="009E26B2" w:rsidRDefault="009E26B2">
      <w:pPr>
        <w:spacing w:after="0" w:line="240" w:lineRule="auto"/>
      </w:pPr>
      <w:r>
        <w:continuationSeparator/>
      </w:r>
    </w:p>
  </w:footnote>
  <w:footnote w:type="continuationNotice" w:id="1">
    <w:p w14:paraId="47717E18" w14:textId="77777777" w:rsidR="009E26B2" w:rsidRDefault="009E2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B593" w14:textId="1C7642D7" w:rsidR="00781F89" w:rsidRDefault="00781F89">
    <w:pPr>
      <w:pStyle w:val="Header"/>
      <w:rPr>
        <w:ins w:id="20" w:author="Louise Tracey" w:date="2021-09-23T13:42:00Z"/>
      </w:rPr>
    </w:pPr>
  </w:p>
  <w:p w14:paraId="62B5E552" w14:textId="77777777" w:rsidR="003F523A" w:rsidRDefault="003F5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830"/>
    <w:multiLevelType w:val="multilevel"/>
    <w:tmpl w:val="A7D637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8C642AF"/>
    <w:multiLevelType w:val="hybridMultilevel"/>
    <w:tmpl w:val="EB2E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323C5"/>
    <w:multiLevelType w:val="multilevel"/>
    <w:tmpl w:val="E83E5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B53EEE"/>
    <w:multiLevelType w:val="multilevel"/>
    <w:tmpl w:val="E166BC2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A03BD"/>
    <w:multiLevelType w:val="multilevel"/>
    <w:tmpl w:val="4FFA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BE153A"/>
    <w:multiLevelType w:val="multilevel"/>
    <w:tmpl w:val="2F0C5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532A2"/>
    <w:multiLevelType w:val="multilevel"/>
    <w:tmpl w:val="4B0A28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3653E1"/>
    <w:multiLevelType w:val="multilevel"/>
    <w:tmpl w:val="7206EB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8C4E32"/>
    <w:multiLevelType w:val="multilevel"/>
    <w:tmpl w:val="142C4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9F0B84"/>
    <w:multiLevelType w:val="multilevel"/>
    <w:tmpl w:val="D4D81A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001E11"/>
    <w:multiLevelType w:val="multilevel"/>
    <w:tmpl w:val="74FA2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521B2"/>
    <w:multiLevelType w:val="multilevel"/>
    <w:tmpl w:val="E2B2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726E9A"/>
    <w:multiLevelType w:val="multilevel"/>
    <w:tmpl w:val="A7F4D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890AB4"/>
    <w:multiLevelType w:val="multilevel"/>
    <w:tmpl w:val="87265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541E6C"/>
    <w:multiLevelType w:val="multilevel"/>
    <w:tmpl w:val="B0EC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BD6A0A"/>
    <w:multiLevelType w:val="multilevel"/>
    <w:tmpl w:val="A984B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F3083D"/>
    <w:multiLevelType w:val="multilevel"/>
    <w:tmpl w:val="62A27D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18171C"/>
    <w:multiLevelType w:val="multilevel"/>
    <w:tmpl w:val="780A859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2"/>
  </w:num>
  <w:num w:numId="4">
    <w:abstractNumId w:val="13"/>
  </w:num>
  <w:num w:numId="5">
    <w:abstractNumId w:val="9"/>
  </w:num>
  <w:num w:numId="6">
    <w:abstractNumId w:val="0"/>
  </w:num>
  <w:num w:numId="7">
    <w:abstractNumId w:val="3"/>
  </w:num>
  <w:num w:numId="8">
    <w:abstractNumId w:val="16"/>
  </w:num>
  <w:num w:numId="9">
    <w:abstractNumId w:val="17"/>
  </w:num>
  <w:num w:numId="10">
    <w:abstractNumId w:val="14"/>
  </w:num>
  <w:num w:numId="11">
    <w:abstractNumId w:val="8"/>
  </w:num>
  <w:num w:numId="12">
    <w:abstractNumId w:val="15"/>
  </w:num>
  <w:num w:numId="13">
    <w:abstractNumId w:val="4"/>
  </w:num>
  <w:num w:numId="14">
    <w:abstractNumId w:val="2"/>
  </w:num>
  <w:num w:numId="15">
    <w:abstractNumId w:val="11"/>
  </w:num>
  <w:num w:numId="16">
    <w:abstractNumId w:val="5"/>
  </w:num>
  <w:num w:numId="17">
    <w:abstractNumId w:val="6"/>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Tracey">
    <w15:presenceInfo w15:providerId="Windows Live" w15:userId="16a426c27a22e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6C"/>
    <w:rsid w:val="00011888"/>
    <w:rsid w:val="000212F4"/>
    <w:rsid w:val="000549A1"/>
    <w:rsid w:val="000A036E"/>
    <w:rsid w:val="000B6439"/>
    <w:rsid w:val="00165038"/>
    <w:rsid w:val="00172912"/>
    <w:rsid w:val="00184EA6"/>
    <w:rsid w:val="001B16CC"/>
    <w:rsid w:val="001C030E"/>
    <w:rsid w:val="001C407D"/>
    <w:rsid w:val="00203163"/>
    <w:rsid w:val="00210256"/>
    <w:rsid w:val="00240DA3"/>
    <w:rsid w:val="002B58AD"/>
    <w:rsid w:val="002B6DE7"/>
    <w:rsid w:val="002C428D"/>
    <w:rsid w:val="002C7238"/>
    <w:rsid w:val="003311AF"/>
    <w:rsid w:val="00381E44"/>
    <w:rsid w:val="003B78FB"/>
    <w:rsid w:val="003C7E63"/>
    <w:rsid w:val="003F27D9"/>
    <w:rsid w:val="003F523A"/>
    <w:rsid w:val="00404DC3"/>
    <w:rsid w:val="0043043A"/>
    <w:rsid w:val="00456650"/>
    <w:rsid w:val="004E6976"/>
    <w:rsid w:val="005253C1"/>
    <w:rsid w:val="005409D5"/>
    <w:rsid w:val="00594BBF"/>
    <w:rsid w:val="00597EC6"/>
    <w:rsid w:val="005A1C7A"/>
    <w:rsid w:val="0061556D"/>
    <w:rsid w:val="00664736"/>
    <w:rsid w:val="00674687"/>
    <w:rsid w:val="006E7F5A"/>
    <w:rsid w:val="0073500A"/>
    <w:rsid w:val="007806A9"/>
    <w:rsid w:val="00781F89"/>
    <w:rsid w:val="007B4A6A"/>
    <w:rsid w:val="007B5174"/>
    <w:rsid w:val="007C34F8"/>
    <w:rsid w:val="007F0471"/>
    <w:rsid w:val="00825D02"/>
    <w:rsid w:val="00857C21"/>
    <w:rsid w:val="00890871"/>
    <w:rsid w:val="008B7DC0"/>
    <w:rsid w:val="008D0E08"/>
    <w:rsid w:val="00960296"/>
    <w:rsid w:val="00993EC8"/>
    <w:rsid w:val="009E26B2"/>
    <w:rsid w:val="00A15929"/>
    <w:rsid w:val="00A348BB"/>
    <w:rsid w:val="00A651ED"/>
    <w:rsid w:val="00A714BF"/>
    <w:rsid w:val="00AB59DB"/>
    <w:rsid w:val="00AD396C"/>
    <w:rsid w:val="00AE02D3"/>
    <w:rsid w:val="00AE1A5C"/>
    <w:rsid w:val="00AE609B"/>
    <w:rsid w:val="00B227BB"/>
    <w:rsid w:val="00B36417"/>
    <w:rsid w:val="00B630B3"/>
    <w:rsid w:val="00B6726A"/>
    <w:rsid w:val="00B91412"/>
    <w:rsid w:val="00BD466C"/>
    <w:rsid w:val="00BE13B7"/>
    <w:rsid w:val="00C157C5"/>
    <w:rsid w:val="00C44C7C"/>
    <w:rsid w:val="00C4702E"/>
    <w:rsid w:val="00C670B0"/>
    <w:rsid w:val="00C96F81"/>
    <w:rsid w:val="00CA109A"/>
    <w:rsid w:val="00CA42B3"/>
    <w:rsid w:val="00CB69AC"/>
    <w:rsid w:val="00CC0DEC"/>
    <w:rsid w:val="00D02DF2"/>
    <w:rsid w:val="00D07367"/>
    <w:rsid w:val="00D37DAA"/>
    <w:rsid w:val="00D461BC"/>
    <w:rsid w:val="00D62A5C"/>
    <w:rsid w:val="00D76FFF"/>
    <w:rsid w:val="00D92A6C"/>
    <w:rsid w:val="00DA33BF"/>
    <w:rsid w:val="00E143FB"/>
    <w:rsid w:val="00E661DA"/>
    <w:rsid w:val="00EA0472"/>
    <w:rsid w:val="00EB6340"/>
    <w:rsid w:val="00ED26D5"/>
    <w:rsid w:val="00EE130D"/>
    <w:rsid w:val="00EE78C4"/>
    <w:rsid w:val="00EF2412"/>
    <w:rsid w:val="00EF6DE3"/>
    <w:rsid w:val="00F071AD"/>
    <w:rsid w:val="00F179D0"/>
    <w:rsid w:val="00F308DA"/>
    <w:rsid w:val="00F37DF3"/>
    <w:rsid w:val="00F96D5E"/>
    <w:rsid w:val="00FB4A2E"/>
    <w:rsid w:val="00FE4884"/>
    <w:rsid w:val="00FF7B58"/>
    <w:rsid w:val="06F918F2"/>
    <w:rsid w:val="09945734"/>
    <w:rsid w:val="0F6C637F"/>
    <w:rsid w:val="10582DED"/>
    <w:rsid w:val="12C1463A"/>
    <w:rsid w:val="155A43FE"/>
    <w:rsid w:val="19E5E172"/>
    <w:rsid w:val="1E090CFA"/>
    <w:rsid w:val="255DE74C"/>
    <w:rsid w:val="2C2B5ED1"/>
    <w:rsid w:val="34355A76"/>
    <w:rsid w:val="3D93FB14"/>
    <w:rsid w:val="41F10220"/>
    <w:rsid w:val="42207C0F"/>
    <w:rsid w:val="43BC4C70"/>
    <w:rsid w:val="485ECFD8"/>
    <w:rsid w:val="499A3F18"/>
    <w:rsid w:val="4C38EE1F"/>
    <w:rsid w:val="588303F4"/>
    <w:rsid w:val="5A499F44"/>
    <w:rsid w:val="5A536862"/>
    <w:rsid w:val="5A700774"/>
    <w:rsid w:val="5AD028C9"/>
    <w:rsid w:val="5AD7451A"/>
    <w:rsid w:val="609FB86B"/>
    <w:rsid w:val="6137227A"/>
    <w:rsid w:val="630FD1B1"/>
    <w:rsid w:val="639403D3"/>
    <w:rsid w:val="6641A9B4"/>
    <w:rsid w:val="6F291F6F"/>
    <w:rsid w:val="71E418DB"/>
    <w:rsid w:val="7EABE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99D4E"/>
  <w15:docId w15:val="{0BE90541-9A85-4280-B0BB-D467D57A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34"/>
  </w:style>
  <w:style w:type="paragraph" w:styleId="Heading1">
    <w:name w:val="heading 1"/>
    <w:basedOn w:val="Normal"/>
    <w:next w:val="Normal"/>
    <w:link w:val="Heading1Char"/>
    <w:uiPriority w:val="9"/>
    <w:qFormat/>
    <w:rsid w:val="00163F34"/>
    <w:pPr>
      <w:spacing w:before="200"/>
      <w:outlineLvl w:val="0"/>
    </w:pPr>
    <w:rPr>
      <w:b/>
      <w:color w:val="00AEEF"/>
      <w:sz w:val="28"/>
      <w:szCs w:val="28"/>
    </w:rPr>
  </w:style>
  <w:style w:type="paragraph" w:styleId="Heading2">
    <w:name w:val="heading 2"/>
    <w:basedOn w:val="Normal"/>
    <w:next w:val="Normal"/>
    <w:link w:val="Heading2Char"/>
    <w:uiPriority w:val="9"/>
    <w:unhideWhenUsed/>
    <w:qFormat/>
    <w:rsid w:val="00163F34"/>
    <w:pPr>
      <w:spacing w:before="20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3F34"/>
    <w:pPr>
      <w:keepNext/>
      <w:keepLines/>
    </w:pPr>
    <w:rPr>
      <w:b/>
      <w:color w:val="00AEEF"/>
      <w:sz w:val="36"/>
      <w:szCs w:val="36"/>
    </w:rPr>
  </w:style>
  <w:style w:type="character" w:customStyle="1" w:styleId="Heading1Char">
    <w:name w:val="Heading 1 Char"/>
    <w:basedOn w:val="DefaultParagraphFont"/>
    <w:link w:val="Heading1"/>
    <w:rsid w:val="00163F34"/>
    <w:rPr>
      <w:rFonts w:ascii="Arial" w:eastAsia="Arial" w:hAnsi="Arial" w:cs="Arial"/>
      <w:b/>
      <w:color w:val="00AEEF"/>
      <w:sz w:val="28"/>
      <w:szCs w:val="28"/>
    </w:rPr>
  </w:style>
  <w:style w:type="character" w:customStyle="1" w:styleId="Heading2Char">
    <w:name w:val="Heading 2 Char"/>
    <w:basedOn w:val="DefaultParagraphFont"/>
    <w:link w:val="Heading2"/>
    <w:rsid w:val="00163F34"/>
    <w:rPr>
      <w:rFonts w:ascii="Arial" w:eastAsia="Arial" w:hAnsi="Arial" w:cs="Arial"/>
      <w:b/>
      <w:sz w:val="24"/>
      <w:szCs w:val="24"/>
    </w:rPr>
  </w:style>
  <w:style w:type="character" w:customStyle="1" w:styleId="TitleChar">
    <w:name w:val="Title Char"/>
    <w:basedOn w:val="DefaultParagraphFont"/>
    <w:link w:val="Title"/>
    <w:rsid w:val="00163F34"/>
    <w:rPr>
      <w:rFonts w:ascii="Arial" w:eastAsia="Arial" w:hAnsi="Arial" w:cs="Arial"/>
      <w:b/>
      <w:color w:val="00AEEF"/>
      <w:sz w:val="36"/>
      <w:szCs w:val="36"/>
    </w:rPr>
  </w:style>
  <w:style w:type="paragraph" w:styleId="Subtitle">
    <w:name w:val="Subtitle"/>
    <w:basedOn w:val="Normal"/>
    <w:next w:val="Normal"/>
    <w:link w:val="SubtitleChar"/>
    <w:uiPriority w:val="11"/>
    <w:qFormat/>
    <w:pPr>
      <w:keepNext/>
      <w:keepLines/>
    </w:pPr>
    <w:rPr>
      <w:color w:val="666666"/>
      <w:sz w:val="28"/>
      <w:szCs w:val="28"/>
    </w:rPr>
  </w:style>
  <w:style w:type="character" w:customStyle="1" w:styleId="SubtitleChar">
    <w:name w:val="Subtitle Char"/>
    <w:basedOn w:val="DefaultParagraphFont"/>
    <w:link w:val="Subtitle"/>
    <w:rsid w:val="00163F34"/>
    <w:rPr>
      <w:rFonts w:ascii="Arial" w:eastAsia="Arial" w:hAnsi="Arial" w:cs="Arial"/>
      <w:color w:val="666666"/>
      <w:sz w:val="28"/>
      <w:szCs w:val="28"/>
    </w:rPr>
  </w:style>
  <w:style w:type="character" w:styleId="Hyperlink">
    <w:name w:val="Hyperlink"/>
    <w:basedOn w:val="DefaultParagraphFont"/>
    <w:uiPriority w:val="99"/>
    <w:unhideWhenUsed/>
    <w:rsid w:val="00163F34"/>
    <w:rPr>
      <w:color w:val="0563C1" w:themeColor="hyperlink"/>
      <w:u w:val="single"/>
    </w:rPr>
  </w:style>
  <w:style w:type="paragraph" w:styleId="ListParagraph">
    <w:name w:val="List Paragraph"/>
    <w:basedOn w:val="Normal"/>
    <w:uiPriority w:val="34"/>
    <w:qFormat/>
    <w:rsid w:val="00163F3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143FB"/>
    <w:rPr>
      <w:b/>
      <w:bCs/>
    </w:rPr>
  </w:style>
  <w:style w:type="character" w:customStyle="1" w:styleId="CommentSubjectChar">
    <w:name w:val="Comment Subject Char"/>
    <w:basedOn w:val="CommentTextChar"/>
    <w:link w:val="CommentSubject"/>
    <w:uiPriority w:val="99"/>
    <w:semiHidden/>
    <w:rsid w:val="00E143FB"/>
    <w:rPr>
      <w:b/>
      <w:bCs/>
      <w:sz w:val="20"/>
      <w:szCs w:val="20"/>
    </w:rPr>
  </w:style>
  <w:style w:type="paragraph" w:styleId="Revision">
    <w:name w:val="Revision"/>
    <w:hidden/>
    <w:uiPriority w:val="99"/>
    <w:semiHidden/>
    <w:rsid w:val="00C157C5"/>
    <w:pPr>
      <w:spacing w:after="0" w:line="240" w:lineRule="auto"/>
    </w:pPr>
  </w:style>
  <w:style w:type="paragraph" w:styleId="Header">
    <w:name w:val="header"/>
    <w:basedOn w:val="Normal"/>
    <w:link w:val="HeaderChar"/>
    <w:uiPriority w:val="99"/>
    <w:unhideWhenUsed/>
    <w:rsid w:val="0024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A3"/>
  </w:style>
  <w:style w:type="paragraph" w:styleId="Footer">
    <w:name w:val="footer"/>
    <w:basedOn w:val="Normal"/>
    <w:link w:val="FooterChar"/>
    <w:uiPriority w:val="99"/>
    <w:unhideWhenUsed/>
    <w:rsid w:val="0024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A3"/>
  </w:style>
  <w:style w:type="character" w:styleId="UnresolvedMention">
    <w:name w:val="Unresolved Mention"/>
    <w:basedOn w:val="DefaultParagraphFont"/>
    <w:uiPriority w:val="99"/>
    <w:semiHidden/>
    <w:unhideWhenUsed/>
    <w:rsid w:val="0059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co.org.uk/" TargetMode="External"/><Relationship Id="rId4" Type="http://schemas.openxmlformats.org/officeDocument/2006/relationships/styles" Target="styles.xml"/><Relationship Id="rId9" Type="http://schemas.openxmlformats.org/officeDocument/2006/relationships/hyperlink" Target="mailto:education-schoolstarters-cv19@york.ac.uk"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3B3926-4569-4F65-B9DF-D8F54E7805F6}"/>
      </w:docPartPr>
      <w:docPartBody>
        <w:p w:rsidR="00563BE5" w:rsidRDefault="00563B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3BE5"/>
    <w:rsid w:val="00336AEC"/>
    <w:rsid w:val="003B25A4"/>
    <w:rsid w:val="00563BE5"/>
    <w:rsid w:val="005F510E"/>
    <w:rsid w:val="0067296C"/>
    <w:rsid w:val="00753DCA"/>
    <w:rsid w:val="009A61AF"/>
    <w:rsid w:val="009F0E7C"/>
    <w:rsid w:val="00AF42C4"/>
    <w:rsid w:val="00B12FC6"/>
    <w:rsid w:val="00FD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MEaWeJrjsTcGeb7SAOZjkIr1w==">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58B1D2-1831-4B94-9E42-4C840BBC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Links>
    <vt:vector size="36" baseType="variant">
      <vt:variant>
        <vt:i4>8323114</vt:i4>
      </vt:variant>
      <vt:variant>
        <vt:i4>15</vt:i4>
      </vt:variant>
      <vt:variant>
        <vt:i4>0</vt:i4>
      </vt:variant>
      <vt:variant>
        <vt:i4>5</vt:i4>
      </vt:variant>
      <vt:variant>
        <vt:lpwstr>http://www.ico.org.uk/</vt:lpwstr>
      </vt:variant>
      <vt:variant>
        <vt:lpwstr/>
      </vt:variant>
      <vt:variant>
        <vt:i4>7012381</vt:i4>
      </vt:variant>
      <vt:variant>
        <vt:i4>12</vt:i4>
      </vt:variant>
      <vt:variant>
        <vt:i4>0</vt:i4>
      </vt:variant>
      <vt:variant>
        <vt:i4>5</vt:i4>
      </vt:variant>
      <vt:variant>
        <vt:lpwstr>mailto:suzanne.anderson@employment-studies.co.uk</vt:lpwstr>
      </vt:variant>
      <vt:variant>
        <vt:lpwstr/>
      </vt:variant>
      <vt:variant>
        <vt:i4>2228305</vt:i4>
      </vt:variant>
      <vt:variant>
        <vt:i4>9</vt:i4>
      </vt:variant>
      <vt:variant>
        <vt:i4>0</vt:i4>
      </vt:variant>
      <vt:variant>
        <vt:i4>5</vt:i4>
      </vt:variant>
      <vt:variant>
        <vt:lpwstr>mailto:c.bowyer-crane@niesr.ac.uk</vt:lpwstr>
      </vt:variant>
      <vt:variant>
        <vt:lpwstr/>
      </vt:variant>
      <vt:variant>
        <vt:i4>3014708</vt:i4>
      </vt:variant>
      <vt:variant>
        <vt:i4>6</vt:i4>
      </vt:variant>
      <vt:variant>
        <vt:i4>0</vt:i4>
      </vt:variant>
      <vt:variant>
        <vt:i4>5</vt:i4>
      </vt:variant>
      <vt:variant>
        <vt:lpwstr>https://www.ons.gov.uk/aboutus/whatwedo/statistics/requestingstatistics/approvedresearcherscheme</vt:lpwstr>
      </vt:variant>
      <vt:variant>
        <vt:lpwstr>:~:text=The%20Office%20for%20National%20Statistics,projects%20for%20the%20public%20good.&amp;text=The%20framework%20is%20a%20set,secure%20labs%2C%20including%20the%20ONS.</vt:lpwstr>
      </vt:variant>
      <vt:variant>
        <vt:i4>6422569</vt:i4>
      </vt:variant>
      <vt:variant>
        <vt:i4>3</vt:i4>
      </vt:variant>
      <vt:variant>
        <vt:i4>0</vt:i4>
      </vt:variant>
      <vt:variant>
        <vt:i4>5</vt:i4>
      </vt:variant>
      <vt:variant>
        <vt:lpwstr>mailto:ICI</vt:lpwstr>
      </vt:variant>
      <vt:variant>
        <vt:lpwstr/>
      </vt:variant>
      <vt:variant>
        <vt:i4>2228305</vt:i4>
      </vt:variant>
      <vt:variant>
        <vt:i4>0</vt:i4>
      </vt:variant>
      <vt:variant>
        <vt:i4>0</vt:i4>
      </vt:variant>
      <vt:variant>
        <vt:i4>5</vt:i4>
      </vt:variant>
      <vt:variant>
        <vt:lpwstr>mailto:c.bowyer-crane@niesr.ac.uk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Fionnuala O'Reilly</dc:creator>
  <cp:lastModifiedBy>Louise Tracey</cp:lastModifiedBy>
  <cp:revision>2</cp:revision>
  <dcterms:created xsi:type="dcterms:W3CDTF">2021-09-23T19:14:00Z</dcterms:created>
  <dcterms:modified xsi:type="dcterms:W3CDTF">2021-09-23T19:14:00Z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